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40B6EE4A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</w:t>
      </w:r>
      <w:proofErr w:type="gramStart"/>
      <w:r w:rsidR="00572BC5" w:rsidRPr="00AA6692">
        <w:rPr>
          <w:highlight w:val="lightGray"/>
        </w:rPr>
        <w:t>…….</w:t>
      </w:r>
      <w:proofErr w:type="gramEnd"/>
      <w:r w:rsidR="00572BC5" w:rsidRPr="00AA6692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DC77A8">
      <w:pPr>
        <w:spacing w:before="12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DC77A8">
      <w:pPr>
        <w:spacing w:before="120"/>
        <w:jc w:val="center"/>
      </w:pPr>
      <w:r w:rsidRPr="00347CB3">
        <w:t>(dále jen „Rozhodnutí“)</w:t>
      </w:r>
    </w:p>
    <w:p w14:paraId="2B6E80B1" w14:textId="60060F3B" w:rsidR="00BF6D36" w:rsidRDefault="00572BC5" w:rsidP="00C37668">
      <w:pPr>
        <w:spacing w:before="360" w:after="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6B6A26" w:rsidRPr="00EA036B">
        <w:t>02_22_0</w:t>
      </w:r>
      <w:r w:rsidR="006B6A26">
        <w:t>11</w:t>
      </w:r>
      <w:r w:rsidR="006B6A26" w:rsidRPr="00EA036B">
        <w:t xml:space="preserve"> </w:t>
      </w:r>
      <w:r w:rsidR="00797732">
        <w:t xml:space="preserve">s názvem </w:t>
      </w:r>
      <w:r w:rsidR="00DA7FBA">
        <w:t>MSCA COFUND CZ</w:t>
      </w:r>
      <w:r w:rsidR="00DA7FBA" w:rsidRPr="00DD4D57">
        <w:t>,</w:t>
      </w:r>
      <w:r w:rsidR="00DA7FBA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DA7FBA">
        <w:t>1</w:t>
      </w:r>
      <w:r w:rsidR="00DA7FBA" w:rsidRPr="000B7A37">
        <w:t xml:space="preserve"> </w:t>
      </w:r>
      <w:r w:rsidR="000B7A37">
        <w:t>–</w:t>
      </w:r>
      <w:r w:rsidR="000B7A37" w:rsidRPr="000B7A37">
        <w:t xml:space="preserve"> </w:t>
      </w:r>
      <w:r w:rsidR="00DA7FBA">
        <w:t>Výzkum a vývoj</w:t>
      </w:r>
      <w:r w:rsidR="00DA7FBA" w:rsidRPr="00347CB3">
        <w:t>,</w:t>
      </w:r>
      <w:r w:rsidR="00DA7FBA">
        <w:t xml:space="preserve"> </w:t>
      </w:r>
      <w:r w:rsidR="00A32DAA">
        <w:t>podle</w:t>
      </w:r>
      <w:r w:rsidR="00F95158">
        <w:t xml:space="preserve"> </w:t>
      </w:r>
      <w:r w:rsidR="00646DB6" w:rsidRPr="00A12194">
        <w:rPr>
          <w:highlight w:val="lightGray"/>
        </w:rPr>
        <w:t>§ 14p,</w:t>
      </w:r>
      <w:r w:rsidR="00646DB6">
        <w:rPr>
          <w:rStyle w:val="Znakapoznpodarou"/>
          <w:highlight w:val="lightGray"/>
        </w:rPr>
        <w:footnoteReference w:id="2"/>
      </w:r>
      <w:r w:rsidR="00646DB6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9841F1">
        <w:t xml:space="preserve"> </w:t>
      </w:r>
      <w:r w:rsidR="00792B6D" w:rsidRPr="00E90FEE">
        <w:t>a</w:t>
      </w:r>
      <w:r w:rsidR="005A47B1" w:rsidRPr="00E90FEE">
        <w:t> </w:t>
      </w:r>
      <w:r w:rsidR="00792B6D" w:rsidRPr="00E90FEE">
        <w:t>podle zákona č. 130/2002 Sb., o podpoře výzkumu</w:t>
      </w:r>
      <w:r w:rsidR="00316826" w:rsidRPr="00E90FEE">
        <w:t>, experimentálního</w:t>
      </w:r>
      <w:r w:rsidR="00E71084" w:rsidRPr="00E90FEE">
        <w:t xml:space="preserve"> vývoje</w:t>
      </w:r>
      <w:r w:rsidR="00792B6D" w:rsidRPr="00E90FEE">
        <w:t xml:space="preserve"> </w:t>
      </w:r>
      <w:r w:rsidR="00316826" w:rsidRPr="00E90FEE">
        <w:t xml:space="preserve">a inovací </w:t>
      </w:r>
      <w:r w:rsidR="00792B6D" w:rsidRPr="00E90FEE">
        <w:t>z</w:t>
      </w:r>
      <w:r w:rsidR="00417433" w:rsidRPr="00E90FEE">
        <w:t> </w:t>
      </w:r>
      <w:r w:rsidR="00792B6D" w:rsidRPr="00E90FEE">
        <w:t>veřejných prostředků a o změně některých souvisejících zákonů (zákon o podpoře výzkumu</w:t>
      </w:r>
      <w:r w:rsidR="00316826" w:rsidRPr="00E90FEE">
        <w:t>, experimentálního</w:t>
      </w:r>
      <w:r w:rsidR="00E71084" w:rsidRPr="00E90FEE">
        <w:t xml:space="preserve"> vývoje</w:t>
      </w:r>
      <w:r w:rsidR="00316826" w:rsidRPr="00E90FEE">
        <w:t xml:space="preserve"> a inovací</w:t>
      </w:r>
      <w:r w:rsidR="00792B6D" w:rsidRPr="00E90FEE">
        <w:t>)</w:t>
      </w:r>
      <w:r w:rsidR="00093D3F" w:rsidRPr="00E90FEE">
        <w:t>,</w:t>
      </w:r>
      <w:r w:rsidR="00792B6D" w:rsidRPr="00E90FEE">
        <w:t xml:space="preserve"> ve znění pozdějších předpisů</w:t>
      </w:r>
      <w:r w:rsidR="00792B6D" w:rsidRPr="00DA7FBA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7D16AB70" w14:textId="0BAFED58" w:rsidR="00BF6D36" w:rsidRPr="00DC77A8" w:rsidRDefault="00BF6D36" w:rsidP="00DC77A8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771F31BA" w:rsidR="001D431C" w:rsidRPr="00204210" w:rsidRDefault="001D431C" w:rsidP="002D2EDD">
      <w:pPr>
        <w:spacing w:after="360"/>
        <w:contextualSpacing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194F15A8" w14:textId="33AC0877" w:rsidR="008D492A" w:rsidRPr="00AA6692" w:rsidRDefault="00353A5C" w:rsidP="009841F1">
      <w:pPr>
        <w:rPr>
          <w:i/>
          <w:highlight w:val="lightGray"/>
        </w:rPr>
      </w:pPr>
      <w:r>
        <w:t xml:space="preserve">Účelem dotace je podpora internacionalizace výzkumného prostředí a zvýšení kvality výzkumných organizací v ČR, včetně profesního růstu juniorních výzkumných pracovníků, a to prostřednictvím podpory projektů Marie </w:t>
      </w:r>
      <w:proofErr w:type="spellStart"/>
      <w:r>
        <w:t>Skłodowska</w:t>
      </w:r>
      <w:proofErr w:type="spellEnd"/>
      <w:r>
        <w:t xml:space="preserve">-Curie </w:t>
      </w:r>
      <w:proofErr w:type="spellStart"/>
      <w:r>
        <w:t>Actions</w:t>
      </w:r>
      <w:proofErr w:type="spellEnd"/>
      <w:r>
        <w:t xml:space="preserve"> typu COFUND, které v hodnocení výzvy programu Horizont Evropa, tj. HORIZON-MSCA-2022-COFUND-01, nebo HORIZON-MSCA-2023-COFUND-01, dosáhly hodnocení ve výši alespoň 85 </w:t>
      </w:r>
      <w:r w:rsidR="008D7C6D">
        <w:t xml:space="preserve">procent </w:t>
      </w:r>
      <w:r>
        <w:t>maximálního počtu bodů, ale z důvodu nedostatku finančních prostředků v dané výzvě nemohly být financovány.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414E35BF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5A1C53F6" w:rsidR="00293D8C" w:rsidRPr="00347CB3" w:rsidRDefault="006A7855" w:rsidP="00CB24B8">
            <w:pPr>
              <w:pStyle w:val="Tabulkatext"/>
            </w:pPr>
            <w:r>
              <w:t>b</w:t>
            </w:r>
            <w:r w:rsidR="00221DF3">
              <w:t xml:space="preserve">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 w:rsidR="00221DF3">
              <w:t xml:space="preserve"> </w:t>
            </w:r>
            <w:r>
              <w:t>a</w:t>
            </w:r>
            <w:r w:rsidR="00221DF3">
              <w:t xml:space="preserve">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7678E3B5" w:rsidR="005E4F44" w:rsidRPr="00347CB3" w:rsidRDefault="006A7855" w:rsidP="005E4F44">
            <w:pPr>
              <w:pStyle w:val="Tabulkatext"/>
            </w:pPr>
            <w:r>
              <w:t>c</w:t>
            </w:r>
            <w:r w:rsidR="005E4F44">
              <w:t xml:space="preserve">) </w:t>
            </w:r>
            <w:r w:rsidR="005E4F44" w:rsidRPr="00347CB3">
              <w:t>Dotace</w:t>
            </w:r>
            <w:r w:rsidR="005E4F44">
              <w:t xml:space="preserve"> </w:t>
            </w:r>
            <w:r>
              <w:t>c</w:t>
            </w:r>
            <w:r w:rsidR="005E4F44">
              <w:t xml:space="preserve"> = </w:t>
            </w:r>
            <w:r>
              <w:t>a</w:t>
            </w:r>
            <w:r w:rsidR="005E4F44">
              <w:t xml:space="preserve"> – </w:t>
            </w:r>
            <w:r>
              <w:t>b</w:t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E90FEE">
              <w:t>z toho z Evropského fondu pro regionální rozvoj</w:t>
            </w:r>
            <w:r w:rsidR="006C5D36" w:rsidRPr="00E90FEE">
              <w:t xml:space="preserve"> (dále jen „EFRR“)</w:t>
            </w:r>
            <w:r w:rsidRPr="00E90FEE">
              <w:t>,</w:t>
            </w:r>
            <w:r w:rsidR="00B5238B" w:rsidRPr="00027C11">
              <w:rPr>
                <w:rStyle w:val="Znakapoznpodarou"/>
                <w:highlight w:val="lightGray"/>
              </w:rPr>
              <w:footnoteReference w:id="5"/>
            </w:r>
          </w:p>
          <w:p w14:paraId="4F05E183" w14:textId="71F3E551" w:rsidR="005E4F44" w:rsidRPr="00347CB3" w:rsidRDefault="005E4F44" w:rsidP="00027C1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</w:t>
            </w:r>
            <w:r w:rsidR="006209EF">
              <w:t>v</w:t>
            </w:r>
            <w:r w:rsidRPr="00347CB3">
              <w:t xml:space="preserve">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6B0B3378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7C261FB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6" w14:textId="77777777" w:rsidTr="00DC1AD9">
        <w:tc>
          <w:tcPr>
            <w:tcW w:w="5103" w:type="dxa"/>
            <w:vAlign w:val="center"/>
          </w:tcPr>
          <w:p w14:paraId="4F05E193" w14:textId="367C7D6E" w:rsidR="005E4F44" w:rsidRPr="00347CB3" w:rsidRDefault="005E4F44" w:rsidP="00BB3DBA">
            <w:pPr>
              <w:pStyle w:val="Tabulkatext"/>
              <w:spacing w:after="0"/>
            </w:pPr>
            <w:r w:rsidRPr="00D86F5D">
              <w:t>Prostředky poskytnuté dle Nařízení Komise (EU) č.</w:t>
            </w:r>
            <w:r w:rsidR="00CB7BC7" w:rsidRPr="00D86F5D">
              <w:t> </w:t>
            </w:r>
            <w:r w:rsidRPr="00D86F5D">
              <w:t>651/2014</w:t>
            </w:r>
            <w:r w:rsidRPr="00D86F5D">
              <w:rPr>
                <w:vertAlign w:val="superscript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94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5" w14:textId="3FD71BB6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0BD7E9AC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 xml:space="preserve">bodu </w:t>
      </w:r>
      <w:r w:rsidR="006A7855">
        <w:rPr>
          <w:b w:val="0"/>
        </w:rPr>
        <w:t>b</w:t>
      </w:r>
      <w:r w:rsidR="001F74A8" w:rsidRPr="00940C8C">
        <w:rPr>
          <w:b w:val="0"/>
        </w:rPr>
        <w:t>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>Vyjádření závazku vlastního financování částkou v</w:t>
      </w:r>
      <w:r w:rsidR="001154D1">
        <w:rPr>
          <w:b w:val="0"/>
        </w:rPr>
        <w:t xml:space="preserve"> </w:t>
      </w:r>
      <w:r w:rsidR="009D0CF4" w:rsidRPr="00FF10C5">
        <w:rPr>
          <w:b w:val="0"/>
        </w:rPr>
        <w:t xml:space="preserve">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E90FEE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E90FEE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94742E" w:rsidRPr="00E90FEE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94742E">
        <w:rPr>
          <w:b w:val="0"/>
        </w:rPr>
        <w:t>a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42610B">
        <w:rPr>
          <w:b w:val="0"/>
          <w:bCs/>
        </w:rPr>
        <w:t>.</w:t>
      </w:r>
    </w:p>
    <w:p w14:paraId="4F05E1A2" w14:textId="04DE0955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FB3E9C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E90FEE">
        <w:rPr>
          <w:b w:val="0"/>
        </w:rPr>
        <w:t>+.</w:t>
      </w:r>
    </w:p>
    <w:p w14:paraId="4F05E1A5" w14:textId="027C64AC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="0005487A" w:rsidRPr="00AA6692">
        <w:rPr>
          <w:b w:val="0"/>
          <w:highlight w:val="lightGray"/>
          <w:vertAlign w:val="superscript"/>
        </w:rPr>
        <w:footnoteReference w:id="8"/>
      </w:r>
      <w:r w:rsidRPr="0041292C">
        <w:rPr>
          <w:b w:val="0"/>
        </w:rPr>
        <w:t>.</w:t>
      </w:r>
    </w:p>
    <w:p w14:paraId="46C2952F" w14:textId="77777777" w:rsidR="004C100F" w:rsidRDefault="004C100F" w:rsidP="007E3CE5">
      <w:pPr>
        <w:spacing w:after="0"/>
        <w:jc w:val="left"/>
        <w:rPr>
          <w:b/>
        </w:rPr>
      </w:pPr>
    </w:p>
    <w:p w14:paraId="4F05E1B9" w14:textId="77777777" w:rsidR="00DE44DD" w:rsidRPr="00F044B2" w:rsidRDefault="00DE44DD" w:rsidP="00DC77A8">
      <w:pPr>
        <w:keepNext/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DC77A8">
      <w:pPr>
        <w:keepNext/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D2A1562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752C25A0" w:rsidR="00B8281E" w:rsidRPr="00FA1CE2" w:rsidRDefault="00DE44DD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9016BB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bookmarkEnd w:id="2"/>
    <w:p w14:paraId="161D9370" w14:textId="55F602B9" w:rsidR="008D35FA" w:rsidRDefault="004B0911" w:rsidP="00E90FEE">
      <w:pPr>
        <w:pStyle w:val="Headline2proTP"/>
        <w:numPr>
          <w:ilvl w:val="0"/>
          <w:numId w:val="0"/>
        </w:numPr>
        <w:spacing w:before="120" w:after="0"/>
        <w:rPr>
          <w:b w:val="0"/>
        </w:rPr>
      </w:pPr>
      <w:r w:rsidRPr="00E90FEE">
        <w:rPr>
          <w:rFonts w:eastAsiaTheme="minorHAnsi" w:cstheme="minorBidi"/>
          <w:b w:val="0"/>
          <w:szCs w:val="22"/>
          <w:lang w:eastAsia="en-US"/>
        </w:rPr>
        <w:t xml:space="preserve">Příjemce je </w:t>
      </w:r>
      <w:r w:rsidR="003656C8" w:rsidRPr="00E90FEE">
        <w:rPr>
          <w:rFonts w:eastAsiaTheme="minorHAnsi" w:cstheme="minorBidi"/>
          <w:b w:val="0"/>
          <w:szCs w:val="22"/>
          <w:lang w:eastAsia="en-US"/>
        </w:rPr>
        <w:t>povinen vykazovat výdaje v souladu s</w:t>
      </w:r>
      <w:r w:rsidR="00AE1B80" w:rsidRPr="00E90FEE">
        <w:rPr>
          <w:rFonts w:eastAsiaTheme="minorHAnsi" w:cstheme="minorBidi"/>
          <w:b w:val="0"/>
          <w:szCs w:val="22"/>
          <w:lang w:eastAsia="en-US"/>
        </w:rPr>
        <w:t>e stanovenými metodami vykazování výdajů</w:t>
      </w:r>
      <w:r w:rsidR="00AE1B80" w:rsidRPr="00AE1B80">
        <w:rPr>
          <w:b w:val="0"/>
        </w:rPr>
        <w:t xml:space="preserve">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</w:t>
      </w:r>
      <w:r w:rsidR="009016BB">
        <w:rPr>
          <w:b w:val="0"/>
        </w:rPr>
        <w:t xml:space="preserve"> </w:t>
      </w:r>
      <w:r w:rsidR="00AE1B80" w:rsidRPr="00AE1B80">
        <w:rPr>
          <w:b w:val="0"/>
        </w:rPr>
        <w:t>PpŽP</w:t>
      </w:r>
      <w:r w:rsidR="009016BB">
        <w:rPr>
          <w:b w:val="0"/>
        </w:rPr>
        <w:t xml:space="preserve"> </w:t>
      </w:r>
      <w:r w:rsidR="00AE1B80">
        <w:rPr>
          <w:b w:val="0"/>
        </w:rPr>
        <w:t>a dále v</w:t>
      </w:r>
      <w:r w:rsidR="009016BB">
        <w:rPr>
          <w:b w:val="0"/>
        </w:rPr>
        <w:t xml:space="preserve"> </w:t>
      </w:r>
      <w:r w:rsidR="00AE1B80">
        <w:rPr>
          <w:b w:val="0"/>
        </w:rPr>
        <w:t xml:space="preserve">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9016BB">
        <w:rPr>
          <w:b w:val="0"/>
        </w:rPr>
        <w:t xml:space="preserve"> 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</w:t>
      </w:r>
      <w:r w:rsidR="009016BB">
        <w:rPr>
          <w:b w:val="0"/>
        </w:rPr>
        <w:t xml:space="preserve"> </w:t>
      </w:r>
      <w:r w:rsidR="008E0B89">
        <w:rPr>
          <w:b w:val="0"/>
        </w:rPr>
        <w:t>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</w:t>
      </w:r>
      <w:r w:rsidR="009016BB">
        <w:rPr>
          <w:b w:val="0"/>
        </w:rPr>
        <w:t xml:space="preserve"> </w:t>
      </w:r>
      <w:r w:rsidR="00133066">
        <w:rPr>
          <w:b w:val="0"/>
        </w:rPr>
        <w:t>souladu s</w:t>
      </w:r>
      <w:r w:rsidR="009016BB">
        <w:rPr>
          <w:b w:val="0"/>
        </w:rPr>
        <w:t xml:space="preserve"> </w:t>
      </w:r>
      <w:r w:rsidR="00133066">
        <w:rPr>
          <w:b w:val="0"/>
        </w:rPr>
        <w:t>PpŽP.</w:t>
      </w:r>
    </w:p>
    <w:p w14:paraId="4F05E1D7" w14:textId="09A84E75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1ADDAFEC" w:rsidR="002B173C" w:rsidRPr="00E90FEE" w:rsidRDefault="00D273DB" w:rsidP="00E90FEE">
      <w:pPr>
        <w:pStyle w:val="Headline2proTP"/>
        <w:numPr>
          <w:ilvl w:val="0"/>
          <w:numId w:val="0"/>
        </w:numPr>
        <w:spacing w:before="120" w:after="0"/>
        <w:rPr>
          <w:rFonts w:eastAsiaTheme="minorHAnsi" w:cstheme="minorBidi"/>
          <w:b w:val="0"/>
          <w:szCs w:val="22"/>
          <w:lang w:eastAsia="en-US"/>
        </w:rPr>
      </w:pPr>
      <w:r w:rsidRPr="00E90FEE">
        <w:rPr>
          <w:rFonts w:eastAsiaTheme="minorHAnsi" w:cstheme="minorBidi"/>
          <w:b w:val="0"/>
          <w:szCs w:val="22"/>
          <w:lang w:eastAsia="en-US"/>
        </w:rPr>
        <w:t>Příjemce je povinen zajistit úhradu veškerých výdajů projektu, které nejsou kryty dotací (zejména výdaje na spolufinancování)</w:t>
      </w:r>
      <w:r w:rsidR="008A7E08" w:rsidRPr="00E90FEE">
        <w:rPr>
          <w:rFonts w:eastAsiaTheme="minorHAnsi" w:cstheme="minorBidi"/>
          <w:b w:val="0"/>
          <w:szCs w:val="22"/>
          <w:lang w:eastAsia="en-US"/>
        </w:rPr>
        <w:t>,</w:t>
      </w:r>
      <w:r w:rsidRPr="00E90FEE">
        <w:rPr>
          <w:rFonts w:eastAsiaTheme="minorHAnsi" w:cstheme="minorBidi"/>
          <w:b w:val="0"/>
          <w:szCs w:val="22"/>
          <w:lang w:eastAsia="en-US"/>
        </w:rPr>
        <w:t xml:space="preserve"> z</w:t>
      </w:r>
      <w:r w:rsidR="009016BB">
        <w:rPr>
          <w:rFonts w:eastAsiaTheme="minorHAnsi" w:cstheme="minorBidi"/>
          <w:b w:val="0"/>
          <w:szCs w:val="22"/>
          <w:lang w:eastAsia="en-US"/>
        </w:rPr>
        <w:t xml:space="preserve"> </w:t>
      </w:r>
      <w:r w:rsidRPr="00E90FEE">
        <w:rPr>
          <w:rFonts w:eastAsiaTheme="minorHAnsi" w:cstheme="minorBidi"/>
          <w:b w:val="0"/>
          <w:szCs w:val="22"/>
          <w:lang w:eastAsia="en-US"/>
        </w:rPr>
        <w:t>vlastních zdrojů tak, aby byl dodržen účel dotace</w:t>
      </w:r>
      <w:r w:rsidR="00DA1279" w:rsidRPr="00E90FEE">
        <w:rPr>
          <w:rFonts w:eastAsiaTheme="minorHAnsi" w:cstheme="minorBidi"/>
          <w:b w:val="0"/>
          <w:szCs w:val="22"/>
          <w:lang w:eastAsia="en-US"/>
        </w:rPr>
        <w:t>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7C30E165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3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3"/>
    </w:p>
    <w:p w14:paraId="263C2A4E" w14:textId="5E0BC7D9" w:rsidR="005D1B51" w:rsidRPr="00514182" w:rsidRDefault="00480809" w:rsidP="00E23D83">
      <w:pPr>
        <w:pStyle w:val="Headline2proTP"/>
        <w:keepNext w:val="0"/>
        <w:numPr>
          <w:ilvl w:val="0"/>
          <w:numId w:val="87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7C0EC8B7" w:rsidR="005D1B51" w:rsidRPr="00F21443" w:rsidRDefault="00480809" w:rsidP="00E23D83">
      <w:pPr>
        <w:pStyle w:val="Headline2proTP"/>
        <w:keepNext w:val="0"/>
        <w:numPr>
          <w:ilvl w:val="0"/>
          <w:numId w:val="38"/>
        </w:numPr>
        <w:spacing w:before="60" w:after="0"/>
        <w:ind w:hanging="295"/>
        <w:rPr>
          <w:b w:val="0"/>
        </w:rPr>
      </w:pPr>
      <w:bookmarkStart w:id="4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DC77A8">
        <w:rPr>
          <w:b w:val="0"/>
        </w:rPr>
        <w:t xml:space="preserve"> 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E23D83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1AF83DBD" w:rsidR="00937527" w:rsidRDefault="00937527" w:rsidP="00504679">
      <w:pPr>
        <w:spacing w:before="6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646DB6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45B2A74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5" w:name="_Ref456100505"/>
      <w:bookmarkEnd w:id="4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42610B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5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935A2B">
        <w:rPr>
          <w:b w:val="0"/>
        </w:rPr>
        <w:t xml:space="preserve"> 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6" w:name="_Ref456101629"/>
      <w:r w:rsidRPr="0052678F">
        <w:rPr>
          <w:b w:val="0"/>
        </w:rPr>
        <w:lastRenderedPageBreak/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6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7" w:name="_Ref456101660"/>
      <w:bookmarkStart w:id="8" w:name="_Ref464622509"/>
      <w:bookmarkEnd w:id="7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8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9" w:name="_Ref456101688"/>
      <w:r w:rsidRPr="00347CB3">
        <w:t>Oznamovací povinnost</w:t>
      </w:r>
      <w:bookmarkEnd w:id="9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3B82377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354C32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0" w:name="_Ref456101718"/>
    </w:p>
    <w:bookmarkEnd w:id="10"/>
    <w:p w14:paraId="4F05E1E7" w14:textId="792EA2F4" w:rsidR="00A35253" w:rsidRPr="00040F71" w:rsidRDefault="00A82302" w:rsidP="00E90FEE">
      <w:r w:rsidRPr="005B7CAB">
        <w:t>Příjemce</w:t>
      </w:r>
      <w:r w:rsidR="009A4283" w:rsidRPr="005B7CAB">
        <w:t xml:space="preserve"> </w:t>
      </w:r>
      <w:r w:rsidRPr="005B7CAB">
        <w:t>je povinen vést účetnictví v souladu s</w:t>
      </w:r>
      <w:r w:rsidR="004340D3">
        <w:t> platnými právními</w:t>
      </w:r>
      <w:r w:rsidRPr="005B7CAB">
        <w:t xml:space="preserve"> předpisy ČR</w:t>
      </w:r>
      <w:bookmarkStart w:id="11" w:name="_Hlk161139661"/>
      <w:r w:rsidR="006E752D">
        <w:rPr>
          <w:rStyle w:val="Znakapoznpodarou"/>
        </w:rPr>
        <w:footnoteReference w:id="9"/>
      </w:r>
      <w:bookmarkEnd w:id="11"/>
      <w:r w:rsidRPr="005B7CAB">
        <w:t xml:space="preserve">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2" w:name="_Ref456361390"/>
      <w:bookmarkStart w:id="13" w:name="_Ref211584199"/>
    </w:p>
    <w:p w14:paraId="35A5601E" w14:textId="25BC5F68" w:rsidR="00BE7CE1" w:rsidRPr="009841F1" w:rsidRDefault="009315AC" w:rsidP="009841F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0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2"/>
      <w:r w:rsidR="00B028CD">
        <w:rPr>
          <w:b w:val="0"/>
        </w:rPr>
        <w:t xml:space="preserve"> </w:t>
      </w:r>
    </w:p>
    <w:p w14:paraId="0DD98D75" w14:textId="2B6BA532" w:rsidR="006533B2" w:rsidRPr="009841F1" w:rsidRDefault="006533B2" w:rsidP="009841F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9841F1">
        <w:rPr>
          <w:b w:val="0"/>
        </w:rPr>
        <w:t>Přesahuj</w:t>
      </w:r>
      <w:r w:rsidR="005E09F4" w:rsidRPr="009841F1">
        <w:rPr>
          <w:b w:val="0"/>
        </w:rPr>
        <w:t>e</w:t>
      </w:r>
      <w:r w:rsidRPr="009841F1">
        <w:rPr>
          <w:b w:val="0"/>
        </w:rPr>
        <w:t>-li hodnota veřejné zakázky prahové hodnoty pro nadlimitní veřejné zakázky ve smyslu nařízení vlády č. 172/2016 Sb</w:t>
      </w:r>
      <w:r w:rsidRPr="009841F1">
        <w:rPr>
          <w:rFonts w:asciiTheme="minorHAnsi" w:hAnsiTheme="minorHAnsi" w:cstheme="minorHAnsi"/>
          <w:b w:val="0"/>
        </w:rPr>
        <w:t>.,</w:t>
      </w:r>
      <w:r w:rsidRPr="009841F1">
        <w:rPr>
          <w:rFonts w:asciiTheme="minorHAnsi" w:hAnsiTheme="minorHAnsi" w:cstheme="minorHAnsi"/>
          <w:b w:val="0"/>
          <w:szCs w:val="22"/>
        </w:rPr>
        <w:t xml:space="preserve"> </w:t>
      </w:r>
      <w:r w:rsidR="005725FF" w:rsidRPr="009841F1">
        <w:rPr>
          <w:rFonts w:asciiTheme="minorHAnsi" w:hAnsiTheme="minorHAnsi" w:cstheme="minorHAnsi"/>
          <w:b w:val="0"/>
          <w:szCs w:val="22"/>
        </w:rPr>
        <w:t>o stanovení finančních limitů a částek pro účely zákona o zadávání veřejných zakázek, ve znění pozdějších předpisů</w:t>
      </w:r>
      <w:r w:rsidR="009710E6" w:rsidRPr="009841F1">
        <w:rPr>
          <w:rFonts w:asciiTheme="minorHAnsi" w:hAnsiTheme="minorHAnsi" w:cstheme="minorHAnsi"/>
          <w:b w:val="0"/>
          <w:szCs w:val="22"/>
        </w:rPr>
        <w:t>,</w:t>
      </w:r>
      <w:r w:rsidRPr="009841F1">
        <w:rPr>
          <w:b w:val="0"/>
        </w:rPr>
        <w:t xml:space="preserve"> je příjemce povinen, bez ohledu na způsob financování veřejné zakázky, sdělit</w:t>
      </w:r>
      <w:r w:rsidR="009710E6" w:rsidRPr="009841F1">
        <w:rPr>
          <w:b w:val="0"/>
        </w:rPr>
        <w:t xml:space="preserve"> Poskytovateli dotace</w:t>
      </w:r>
      <w:r w:rsidRPr="009841F1">
        <w:rPr>
          <w:b w:val="0"/>
        </w:rPr>
        <w:t xml:space="preserve"> prostřednictvím ISKP21+ informace o:</w:t>
      </w:r>
    </w:p>
    <w:p w14:paraId="6E14695D" w14:textId="4F966BEE" w:rsidR="006533B2" w:rsidRPr="005E09F4" w:rsidRDefault="006533B2" w:rsidP="0042610B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14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064E898E" w:rsidR="006533B2" w:rsidRPr="005E09F4" w:rsidRDefault="006533B2" w:rsidP="0042610B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94742E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42610B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E90FEE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5" w:name="_Ref456361668"/>
      <w:bookmarkEnd w:id="13"/>
      <w:bookmarkEnd w:id="14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5"/>
    </w:p>
    <w:p w14:paraId="4F05E1F4" w14:textId="07AD6AE4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7C35FC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DC77A8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lastRenderedPageBreak/>
        <w:t>Kontrola</w:t>
      </w:r>
      <w:bookmarkEnd w:id="16"/>
      <w:r w:rsidRPr="00347CB3">
        <w:t>/audit</w:t>
      </w:r>
      <w:bookmarkEnd w:id="17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8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1"/>
      </w:r>
      <w:r w:rsidR="00B52BD8" w:rsidRPr="00794D28">
        <w:rPr>
          <w:b w:val="0"/>
        </w:rPr>
        <w:t xml:space="preserve"> a PpŽP. </w:t>
      </w:r>
    </w:p>
    <w:p w14:paraId="4F05E1F7" w14:textId="698BE111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E70983" w:rsidRPr="00E23D83">
        <w:rPr>
          <w:b w:val="0"/>
          <w:highlight w:val="lightGray"/>
        </w:rPr>
        <w:t>(dále jen „EK“)</w:t>
      </w:r>
      <w:r w:rsidR="002E099A">
        <w:rPr>
          <w:rStyle w:val="Znakapoznpodarou"/>
          <w:b w:val="0"/>
          <w:highlight w:val="lightGray"/>
        </w:rPr>
        <w:footnoteReference w:id="12"/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E73AB7" w:rsidRPr="00E23D83">
        <w:rPr>
          <w:b w:val="0"/>
          <w:highlight w:val="lightGray"/>
        </w:rPr>
        <w:t>(dále jen „EÚ</w:t>
      </w:r>
      <w:r w:rsidR="00E70983" w:rsidRPr="00E23D83">
        <w:rPr>
          <w:b w:val="0"/>
          <w:highlight w:val="lightGray"/>
        </w:rPr>
        <w:t>D“)</w:t>
      </w:r>
      <w:r w:rsidR="002E099A">
        <w:rPr>
          <w:rStyle w:val="Znakapoznpodarou"/>
          <w:b w:val="0"/>
          <w:highlight w:val="lightGray"/>
        </w:rPr>
        <w:footnoteReference w:id="13"/>
      </w:r>
      <w:r w:rsidR="008B5B69">
        <w:rPr>
          <w:b w:val="0"/>
        </w:rPr>
        <w:t xml:space="preserve"> a Evropský úřad pro boj proti</w:t>
      </w:r>
      <w:r w:rsidR="00AF5039">
        <w:rPr>
          <w:b w:val="0"/>
        </w:rPr>
        <w:t> </w:t>
      </w:r>
      <w:r w:rsidR="008B5B69">
        <w:rPr>
          <w:b w:val="0"/>
        </w:rPr>
        <w:t>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8"/>
    </w:p>
    <w:p w14:paraId="2C8742A4" w14:textId="282F023B" w:rsidR="00753D6A" w:rsidRPr="00753D6A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BB3DA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8" w14:textId="07262BC1" w:rsidR="00A82302" w:rsidRPr="000D79E5" w:rsidRDefault="00753D6A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6B7D8B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6B7D8B">
        <w:rPr>
          <w:b w:val="0"/>
        </w:rPr>
        <w:t>o</w:t>
      </w:r>
      <w:r w:rsidR="006B7D8B" w:rsidRPr="000D79E5">
        <w:rPr>
          <w:b w:val="0"/>
        </w:rPr>
        <w:t xml:space="preserve"> </w:t>
      </w:r>
      <w:r w:rsidRPr="000D79E5">
        <w:rPr>
          <w:b w:val="0"/>
        </w:rPr>
        <w:t>kontrol</w:t>
      </w:r>
      <w:r w:rsidR="000B3BA7">
        <w:rPr>
          <w:b w:val="0"/>
        </w:rPr>
        <w:t>ách</w:t>
      </w:r>
      <w:r w:rsidRPr="000D79E5">
        <w:rPr>
          <w:b w:val="0"/>
        </w:rPr>
        <w:t xml:space="preserve"> a zpráv o auditech</w:t>
      </w:r>
      <w:r>
        <w:rPr>
          <w:b w:val="0"/>
        </w:rPr>
        <w:t xml:space="preserve">, </w:t>
      </w:r>
      <w:r w:rsidRPr="00503494">
        <w:rPr>
          <w:b w:val="0"/>
        </w:rPr>
        <w:t>dále o</w:t>
      </w:r>
      <w:r w:rsidR="004520A1">
        <w:rPr>
          <w:b w:val="0"/>
        </w:rPr>
        <w:t xml:space="preserve"> </w:t>
      </w:r>
      <w:r w:rsidRPr="00503494">
        <w:rPr>
          <w:b w:val="0"/>
        </w:rPr>
        <w:t>všech navrhovaných/uložených nápravných opatřeních, která budo</w:t>
      </w:r>
      <w:r>
        <w:rPr>
          <w:b w:val="0"/>
        </w:rPr>
        <w:t>u výsledkem kontrol/auditů, a</w:t>
      </w:r>
      <w:r w:rsidR="004520A1">
        <w:rPr>
          <w:b w:val="0"/>
        </w:rPr>
        <w:t xml:space="preserve"> </w:t>
      </w:r>
      <w:r>
        <w:rPr>
          <w:b w:val="0"/>
        </w:rPr>
        <w:t>o</w:t>
      </w:r>
      <w:r w:rsidR="004520A1">
        <w:rPr>
          <w:b w:val="0"/>
        </w:rPr>
        <w:t xml:space="preserve"> </w:t>
      </w:r>
      <w:r w:rsidRPr="00503494">
        <w:rPr>
          <w:b w:val="0"/>
        </w:rPr>
        <w:t>jejich splnění.</w:t>
      </w:r>
      <w:r>
        <w:rPr>
          <w:b w:val="0"/>
        </w:rPr>
        <w:t xml:space="preserve"> Informace o provedených kontrolách a auditech vkládá příjemce ve výše uvedené lhůtě na záložku „Kontroly“ v ISKP21+.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0" w:name="_Ref211606165"/>
      <w:r w:rsidR="0068612D">
        <w:rPr>
          <w:spacing w:val="-4"/>
        </w:rPr>
        <w:t>pŽP</w:t>
      </w:r>
      <w:r w:rsidRPr="00347CB3">
        <w:t>.</w:t>
      </w:r>
    </w:p>
    <w:bookmarkEnd w:id="20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5E692DA7" w:rsidR="00A82302" w:rsidRDefault="00C4721F" w:rsidP="001312A6">
      <w:pPr>
        <w:widowControl w:val="0"/>
      </w:pPr>
      <w:r w:rsidRPr="00C4721F">
        <w:t>Příjemce nesmí na výdaje projektu uhrazené z prostředků této dotace čerpat prostředky z</w:t>
      </w:r>
      <w:r w:rsidR="00756360">
        <w:t> </w:t>
      </w:r>
      <w:r w:rsidRPr="00C4721F">
        <w:t>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1" w:name="_Ref211606175"/>
      <w:r w:rsidRPr="00347CB3">
        <w:t>Vypořádání projektu</w:t>
      </w:r>
      <w:bookmarkEnd w:id="21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E90FEE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2" w:name="_Ref211606682"/>
      <w:r w:rsidRPr="00347CB3">
        <w:t>Uchovávání dokumentů</w:t>
      </w:r>
      <w:bookmarkEnd w:id="22"/>
    </w:p>
    <w:p w14:paraId="4F05E201" w14:textId="040955C2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756360">
        <w:t xml:space="preserve"> </w:t>
      </w:r>
      <w:r>
        <w:t>realizací projektu</w:t>
      </w:r>
      <w:r w:rsidR="00486C39">
        <w:t xml:space="preserve"> </w:t>
      </w:r>
      <w:r>
        <w:t>v</w:t>
      </w:r>
      <w:r w:rsidR="009F5537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077A57DF" w14:textId="0B05F1DC" w:rsidR="00E77D38" w:rsidRPr="00E235ED" w:rsidRDefault="00495B2F" w:rsidP="00DC77A8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3" w:name="_Ref261511254"/>
      <w:bookmarkStart w:id="24" w:name="_Hlk97304745"/>
      <w:r w:rsidRPr="00347CB3">
        <w:lastRenderedPageBreak/>
        <w:t>Péče o majetek</w:t>
      </w:r>
      <w:bookmarkEnd w:id="23"/>
      <w:r w:rsidRPr="00347CB3">
        <w:t xml:space="preserve"> </w:t>
      </w:r>
    </w:p>
    <w:p w14:paraId="2287A292" w14:textId="28379EBA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</w:t>
      </w:r>
      <w:r w:rsidR="00756360">
        <w:t xml:space="preserve"> </w:t>
      </w:r>
      <w:r w:rsidRPr="00347CB3">
        <w:t>dotace s</w:t>
      </w:r>
      <w:r w:rsidR="00756360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615F9D0B" w:rsidR="00D77D60" w:rsidRDefault="00EE6DFB" w:rsidP="009841F1">
      <w:pPr>
        <w:pStyle w:val="Odstavecseseznamem"/>
        <w:numPr>
          <w:ilvl w:val="0"/>
          <w:numId w:val="91"/>
        </w:numPr>
        <w:suppressAutoHyphens/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756360">
        <w:t xml:space="preserve"> </w:t>
      </w:r>
      <w:r w:rsidR="0029107F" w:rsidRPr="00347CB3">
        <w:t xml:space="preserve">prostředků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25" w:name="_Hlk125274607"/>
      <w:r w:rsidR="0029107F">
        <w:rPr>
          <w:rStyle w:val="Znakapoznpodarou"/>
        </w:rPr>
        <w:footnoteReference w:id="17"/>
      </w:r>
      <w:bookmarkEnd w:id="25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67BADE14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27" w:name="_Hlk125274664"/>
      <w:r w:rsidRPr="00CA3189">
        <w:rPr>
          <w:rStyle w:val="Znakapoznpodarou"/>
          <w:rFonts w:asciiTheme="minorHAnsi" w:hAnsiTheme="minorHAnsi" w:cstheme="minorHAnsi"/>
        </w:rPr>
        <w:footnoteReference w:id="18"/>
      </w:r>
      <w:bookmarkEnd w:id="27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4"/>
    </w:p>
    <w:p w14:paraId="39DF34C5" w14:textId="274080B2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756360" w:rsidRPr="00DC77A8">
        <w:t>www.opjak.cz</w:t>
      </w:r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B0E8DB9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</w:t>
      </w:r>
      <w:r w:rsidR="00171F02">
        <w:rPr>
          <w:b w:val="0"/>
        </w:rPr>
        <w:t xml:space="preserve"> </w:t>
      </w:r>
      <w:r w:rsidR="00BF1B8F">
        <w:rPr>
          <w:b w:val="0"/>
        </w:rPr>
        <w:t>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171F02">
        <w:rPr>
          <w:b w:val="0"/>
        </w:rPr>
        <w:t xml:space="preserve"> 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6C5D5B25" w:rsidR="008B577A" w:rsidRPr="00613B91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E90FEE">
        <w:rPr>
          <w:b w:val="0"/>
        </w:rPr>
        <w:t>, nejde-li o výsledky činnosti ve</w:t>
      </w:r>
      <w:r w:rsidR="00171F02" w:rsidRPr="00E90FEE">
        <w:rPr>
          <w:b w:val="0"/>
        </w:rPr>
        <w:t xml:space="preserve"> </w:t>
      </w:r>
      <w:r w:rsidR="00540168" w:rsidRPr="00E90FEE">
        <w:rPr>
          <w:b w:val="0"/>
        </w:rPr>
        <w:t>výzkumu, vývoji a inovacích (dále jen „</w:t>
      </w:r>
      <w:proofErr w:type="spellStart"/>
      <w:r w:rsidR="00540168" w:rsidRPr="00E90FEE">
        <w:rPr>
          <w:b w:val="0"/>
        </w:rPr>
        <w:t>VaVaI</w:t>
      </w:r>
      <w:proofErr w:type="spellEnd"/>
      <w:r w:rsidR="00540168" w:rsidRPr="00E90FEE">
        <w:rPr>
          <w:b w:val="0"/>
        </w:rPr>
        <w:t>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171F0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171F02">
        <w:rPr>
          <w:b w:val="0"/>
        </w:rPr>
        <w:t xml:space="preserve"> </w:t>
      </w:r>
      <w:r w:rsidRPr="00BF0EDD">
        <w:rPr>
          <w:b w:val="0"/>
        </w:rPr>
        <w:t>souladu se</w:t>
      </w:r>
      <w:r w:rsidR="00613B91">
        <w:rPr>
          <w:b w:val="0"/>
        </w:rPr>
        <w:t> </w:t>
      </w:r>
      <w:r w:rsidRPr="00BF0EDD">
        <w:rPr>
          <w:b w:val="0"/>
        </w:rPr>
        <w:t>zněním licenční smlouvy připojit k dílu či jinému předmětu ochrany bez zbytečného odkladu po jeho vzniku a toto dílo či jiný předmět ochrany dát k</w:t>
      </w:r>
      <w:r w:rsidR="00171F02">
        <w:rPr>
          <w:b w:val="0"/>
        </w:rPr>
        <w:t xml:space="preserve"> 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171F02">
        <w:rPr>
          <w:b w:val="0"/>
        </w:rPr>
        <w:t xml:space="preserve"> 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B62069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</w:t>
      </w:r>
      <w:r w:rsidR="00171F02">
        <w:rPr>
          <w:b w:val="0"/>
        </w:rPr>
        <w:t xml:space="preserve"> </w:t>
      </w:r>
      <w:r w:rsidRPr="00BF0EDD">
        <w:rPr>
          <w:b w:val="0"/>
        </w:rPr>
        <w:t>základě zakázky s</w:t>
      </w:r>
      <w:r w:rsidR="00B62069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E90FEE">
        <w:rPr>
          <w:b w:val="0"/>
        </w:rPr>
        <w:t>V</w:t>
      </w:r>
      <w:r w:rsidR="00171F02" w:rsidRPr="00E90FEE">
        <w:rPr>
          <w:b w:val="0"/>
        </w:rPr>
        <w:t xml:space="preserve"> </w:t>
      </w:r>
      <w:r w:rsidR="0009018D" w:rsidRPr="00E90FEE">
        <w:rPr>
          <w:b w:val="0"/>
        </w:rPr>
        <w:t>případě</w:t>
      </w:r>
      <w:r w:rsidR="003818E9" w:rsidRPr="00E90FEE">
        <w:rPr>
          <w:b w:val="0"/>
        </w:rPr>
        <w:t xml:space="preserve"> výsledků činnosti ve </w:t>
      </w:r>
      <w:proofErr w:type="spellStart"/>
      <w:r w:rsidR="003818E9" w:rsidRPr="00E90FEE">
        <w:rPr>
          <w:b w:val="0"/>
        </w:rPr>
        <w:t>VaVaI</w:t>
      </w:r>
      <w:proofErr w:type="spellEnd"/>
      <w:r w:rsidR="008B577A" w:rsidRPr="00E90FEE">
        <w:rPr>
          <w:b w:val="0"/>
        </w:rPr>
        <w:t xml:space="preserve">, při jejichž vzniku byly alespoň částečně použity prostředky této dotace, nebo pokud se jedná o výsledek veřejné </w:t>
      </w:r>
      <w:r w:rsidR="008B577A" w:rsidRPr="00E90FEE">
        <w:rPr>
          <w:b w:val="0"/>
        </w:rPr>
        <w:lastRenderedPageBreak/>
        <w:t xml:space="preserve">zakázky ve </w:t>
      </w:r>
      <w:proofErr w:type="spellStart"/>
      <w:r w:rsidR="008B577A" w:rsidRPr="00E90FEE">
        <w:rPr>
          <w:b w:val="0"/>
        </w:rPr>
        <w:t>VaVaI</w:t>
      </w:r>
      <w:proofErr w:type="spellEnd"/>
      <w:r w:rsidR="008B577A" w:rsidRPr="00E90FEE">
        <w:rPr>
          <w:b w:val="0"/>
        </w:rPr>
        <w:t xml:space="preserve"> alespoň částečně hrazené z této dotace, </w:t>
      </w:r>
      <w:r w:rsidR="0009018D" w:rsidRPr="00E90FEE">
        <w:rPr>
          <w:b w:val="0"/>
        </w:rPr>
        <w:t xml:space="preserve">je příjemce povinen při ochraně práv a využití </w:t>
      </w:r>
      <w:r w:rsidR="008B577A" w:rsidRPr="00E90FEE">
        <w:rPr>
          <w:b w:val="0"/>
        </w:rPr>
        <w:t>postupovat v souladu s platnou legislativou</w:t>
      </w:r>
      <w:bookmarkStart w:id="28" w:name="_Hlk125274805"/>
      <w:r w:rsidR="008B577A" w:rsidRPr="00613B91">
        <w:rPr>
          <w:b w:val="0"/>
          <w:vertAlign w:val="superscript"/>
        </w:rPr>
        <w:footnoteReference w:id="19"/>
      </w:r>
      <w:bookmarkEnd w:id="28"/>
      <w:r w:rsidR="0009018D" w:rsidRPr="00E90FEE">
        <w:rPr>
          <w:b w:val="0"/>
        </w:rPr>
        <w:t>.</w:t>
      </w:r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6F2C09CB" w:rsidR="002F2814" w:rsidRPr="001B102B" w:rsidRDefault="002F2814" w:rsidP="004801D2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171F0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171F0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D27A96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0FAD0BEC" w:rsidR="00495B2F" w:rsidRPr="00347CB3" w:rsidRDefault="00495B2F" w:rsidP="00AE3F72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Veřejná podpora</w:t>
      </w:r>
      <w:bookmarkStart w:id="29" w:name="_Hlk125274875"/>
      <w:r w:rsidR="000A0C4D" w:rsidRPr="00833CEF">
        <w:rPr>
          <w:rStyle w:val="Znakapoznpodarou"/>
          <w:b w:val="0"/>
          <w:bCs/>
        </w:rPr>
        <w:footnoteReference w:id="20"/>
      </w:r>
      <w:bookmarkEnd w:id="29"/>
    </w:p>
    <w:p w14:paraId="4F05E20D" w14:textId="7FA8A1E9" w:rsidR="008C2763" w:rsidRPr="008118B2" w:rsidRDefault="008C2763" w:rsidP="00924A8F">
      <w:pPr>
        <w:pStyle w:val="Headline2proTP"/>
        <w:keepNext w:val="0"/>
        <w:numPr>
          <w:ilvl w:val="0"/>
          <w:numId w:val="101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205F6BDB" w14:textId="60FB74E8" w:rsidR="007147A1" w:rsidRDefault="00D977A6" w:rsidP="00924A8F">
      <w:pPr>
        <w:pStyle w:val="Headline2proTP"/>
        <w:keepNext w:val="0"/>
        <w:numPr>
          <w:ilvl w:val="0"/>
          <w:numId w:val="101"/>
        </w:numPr>
        <w:spacing w:before="120" w:after="0"/>
        <w:ind w:left="567" w:hanging="567"/>
        <w:rPr>
          <w:u w:val="single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1E" w14:textId="35E9C304" w:rsidR="00495B2F" w:rsidRPr="007147A1" w:rsidRDefault="00495B2F" w:rsidP="00924A8F">
      <w:pPr>
        <w:pStyle w:val="Odstavecseseznamem"/>
        <w:numPr>
          <w:ilvl w:val="0"/>
          <w:numId w:val="101"/>
        </w:numPr>
        <w:spacing w:before="120" w:after="0"/>
        <w:ind w:left="567" w:hanging="567"/>
        <w:contextualSpacing w:val="0"/>
        <w:rPr>
          <w:b/>
          <w:u w:val="single"/>
        </w:rPr>
      </w:pPr>
      <w:r w:rsidRPr="007147A1">
        <w:rPr>
          <w:rFonts w:cs="Arial"/>
        </w:rPr>
        <w:t>Podpora je poskytována na činnosti vymezené </w:t>
      </w:r>
      <w:r w:rsidR="0052678F" w:rsidRPr="007147A1">
        <w:rPr>
          <w:rFonts w:cs="Arial"/>
        </w:rPr>
        <w:t>pro příslušnou kategorii podpory dle N</w:t>
      </w:r>
      <w:r w:rsidRPr="007147A1">
        <w:rPr>
          <w:rFonts w:cs="Arial"/>
        </w:rPr>
        <w:t>ařízení Komise (EU) č. 651/2014 ze dne 17. června 2014, kterým se v souladu s články 107 a 108 Smlouvy prohlašují určité kategorie podpory za slučitelné s vnitřním trhem</w:t>
      </w:r>
      <w:r w:rsidR="00D41634" w:rsidRPr="007147A1">
        <w:rPr>
          <w:rFonts w:cs="Arial"/>
        </w:rPr>
        <w:t xml:space="preserve"> (dále jen „GBER“)</w:t>
      </w:r>
      <w:r w:rsidR="00C14C6F" w:rsidRPr="007147A1">
        <w:rPr>
          <w:rFonts w:cs="Arial"/>
        </w:rPr>
        <w:t xml:space="preserve"> </w:t>
      </w:r>
      <w:r w:rsidRPr="007147A1">
        <w:rPr>
          <w:rFonts w:cs="Arial"/>
        </w:rPr>
        <w:t>a tato podpora je vyňata z</w:t>
      </w:r>
      <w:r w:rsidR="0038410F" w:rsidRPr="007147A1">
        <w:rPr>
          <w:rFonts w:cs="Arial"/>
        </w:rPr>
        <w:t> </w:t>
      </w:r>
      <w:r w:rsidRPr="007147A1">
        <w:rPr>
          <w:rFonts w:cs="Arial"/>
        </w:rPr>
        <w:t>oznamovací povinnosti podle čl. 108 odst. 3 Smlouvy o fungování EU</w:t>
      </w:r>
      <w:r w:rsidR="00F47A8E" w:rsidRPr="007147A1">
        <w:rPr>
          <w:rFonts w:cs="Arial"/>
        </w:rPr>
        <w:t xml:space="preserve">. </w:t>
      </w:r>
      <w:r w:rsidR="00205D64" w:rsidRPr="007147A1">
        <w:rPr>
          <w:rFonts w:cs="Arial"/>
        </w:rPr>
        <w:t xml:space="preserve">Podpora je poskytována dle článku </w:t>
      </w:r>
      <w:proofErr w:type="gramStart"/>
      <w:r w:rsidR="007F1910" w:rsidRPr="00E90FEE">
        <w:t>25b</w:t>
      </w:r>
      <w:proofErr w:type="gramEnd"/>
      <w:r w:rsidR="00E90FEE">
        <w:t xml:space="preserve"> </w:t>
      </w:r>
      <w:r w:rsidR="00205D64" w:rsidRPr="007147A1">
        <w:rPr>
          <w:rFonts w:cs="Arial"/>
        </w:rPr>
        <w:t xml:space="preserve">GBER. </w:t>
      </w:r>
    </w:p>
    <w:p w14:paraId="4F05E21F" w14:textId="09ECBF35" w:rsidR="00495B2F" w:rsidRPr="00347CB3" w:rsidRDefault="00495B2F" w:rsidP="00DC77A8">
      <w:pPr>
        <w:spacing w:before="120" w:after="0"/>
        <w:ind w:left="567"/>
        <w:rPr>
          <w:rFonts w:cs="Arial"/>
        </w:rPr>
      </w:pPr>
      <w:r w:rsidRPr="00347CB3">
        <w:rPr>
          <w:rFonts w:cs="Arial"/>
        </w:rPr>
        <w:t xml:space="preserve">Příjemce je povinen dodržovat podmínky stanovené </w:t>
      </w:r>
      <w:r w:rsidR="001C7D33">
        <w:rPr>
          <w:rFonts w:cs="Arial"/>
        </w:rPr>
        <w:t>GBER</w:t>
      </w:r>
      <w:r w:rsidRPr="00347CB3">
        <w:rPr>
          <w:rFonts w:cs="Arial"/>
        </w:rPr>
        <w:t xml:space="preserve"> </w:t>
      </w:r>
      <w:r w:rsidR="00205D64" w:rsidRPr="00AA6692">
        <w:rPr>
          <w:rFonts w:asciiTheme="minorHAnsi" w:hAnsiTheme="minorHAnsi" w:cstheme="majorHAnsi"/>
          <w:highlight w:val="lightGray"/>
          <w:lang w:eastAsia="cs-CZ"/>
        </w:rPr>
        <w:t>a zajistit jejich dodržování partnerem</w:t>
      </w:r>
      <w:bookmarkStart w:id="30" w:name="_Hlk138069056"/>
      <w:r w:rsidR="00205D64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1"/>
      </w:r>
      <w:bookmarkEnd w:id="30"/>
      <w:r w:rsidR="00205D64">
        <w:rPr>
          <w:rFonts w:cs="Arial"/>
        </w:rPr>
        <w:t xml:space="preserve"> </w:t>
      </w:r>
      <w:r w:rsidRPr="00347CB3">
        <w:rPr>
          <w:rFonts w:cs="Arial"/>
        </w:rPr>
        <w:t>(a</w:t>
      </w:r>
      <w:r w:rsidR="0038410F">
        <w:rPr>
          <w:rFonts w:cs="Arial"/>
        </w:rPr>
        <w:t> </w:t>
      </w:r>
      <w:r w:rsidRPr="00347CB3">
        <w:rPr>
          <w:rFonts w:cs="Arial"/>
        </w:rPr>
        <w:t>to jak Společná ustanovení vymezená v kapitole I</w:t>
      </w:r>
      <w:r w:rsidR="001C7D33">
        <w:rPr>
          <w:rFonts w:cs="Arial"/>
        </w:rPr>
        <w:t xml:space="preserve"> GBER</w:t>
      </w:r>
      <w:r w:rsidRPr="00347CB3">
        <w:rPr>
          <w:rFonts w:cs="Arial"/>
        </w:rPr>
        <w:t xml:space="preserve">, tak i příslušná Zvláštní ustanovení vymezená </w:t>
      </w:r>
      <w:r w:rsidR="0052678F">
        <w:rPr>
          <w:rFonts w:cs="Arial"/>
        </w:rPr>
        <w:t>pro</w:t>
      </w:r>
      <w:r w:rsidR="00417433">
        <w:rPr>
          <w:rFonts w:cs="Arial"/>
        </w:rPr>
        <w:t> </w:t>
      </w:r>
      <w:r w:rsidR="008A2696">
        <w:rPr>
          <w:rFonts w:cs="Arial"/>
        </w:rPr>
        <w:t>příslušné</w:t>
      </w:r>
      <w:r w:rsidR="0052678F">
        <w:rPr>
          <w:rFonts w:cs="Arial"/>
        </w:rPr>
        <w:t xml:space="preserve"> kategorie podpory </w:t>
      </w:r>
      <w:r w:rsidRPr="00347CB3">
        <w:rPr>
          <w:rFonts w:cs="Arial"/>
        </w:rPr>
        <w:t>v kapitole III</w:t>
      </w:r>
      <w:r w:rsidR="0052678F">
        <w:rPr>
          <w:rFonts w:cs="Arial"/>
        </w:rPr>
        <w:t xml:space="preserve"> </w:t>
      </w:r>
      <w:r w:rsidR="001C7D33">
        <w:rPr>
          <w:rFonts w:cs="Arial"/>
        </w:rPr>
        <w:t>GBER</w:t>
      </w:r>
      <w:r w:rsidRPr="00347CB3">
        <w:rPr>
          <w:rFonts w:cs="Arial"/>
        </w:rPr>
        <w:t>)</w:t>
      </w:r>
      <w:r w:rsidR="00E179CC">
        <w:rPr>
          <w:rFonts w:cs="Arial"/>
        </w:rPr>
        <w:t>.</w:t>
      </w:r>
    </w:p>
    <w:p w14:paraId="4F05E220" w14:textId="7095F0C5" w:rsidR="00495B2F" w:rsidRDefault="00495B2F" w:rsidP="00DC77A8">
      <w:pPr>
        <w:spacing w:before="120" w:after="0"/>
        <w:ind w:left="567"/>
        <w:rPr>
          <w:rFonts w:cs="Arial"/>
          <w:bCs/>
        </w:rPr>
      </w:pPr>
      <w:r w:rsidRPr="00347CB3">
        <w:rPr>
          <w:rFonts w:cs="Arial"/>
        </w:rPr>
        <w:t>Veřejnou podporu poskytnutou dle</w:t>
      </w:r>
      <w:r w:rsidR="00D41634">
        <w:rPr>
          <w:rFonts w:cs="Arial"/>
        </w:rPr>
        <w:t xml:space="preserve"> GBER</w:t>
      </w:r>
      <w:r w:rsidRPr="00347CB3">
        <w:rPr>
          <w:rFonts w:cs="Arial"/>
        </w:rPr>
        <w:t xml:space="preserve"> nelze kumulovat s podporou de</w:t>
      </w:r>
      <w:r w:rsidR="0050294E">
        <w:rPr>
          <w:rFonts w:cs="Arial"/>
        </w:rPr>
        <w:t> </w:t>
      </w:r>
      <w:r w:rsidRPr="00347CB3">
        <w:rPr>
          <w:rFonts w:cs="Arial"/>
        </w:rPr>
        <w:t xml:space="preserve">minimis či jinou veřejnou podporou na tytéž způsobilé výdaje, pokud by taková kumulace vedla k překročení intenzity podpory stanovené </w:t>
      </w:r>
      <w:r w:rsidR="0055401B" w:rsidRPr="00205D64">
        <w:rPr>
          <w:rFonts w:cs="Arial"/>
        </w:rPr>
        <w:t xml:space="preserve">dle článku </w:t>
      </w:r>
      <w:proofErr w:type="gramStart"/>
      <w:r w:rsidR="007F1910">
        <w:rPr>
          <w:rFonts w:cs="Arial"/>
        </w:rPr>
        <w:t>25b</w:t>
      </w:r>
      <w:proofErr w:type="gramEnd"/>
      <w:r w:rsidR="007F1910">
        <w:rPr>
          <w:rFonts w:cs="Arial"/>
        </w:rPr>
        <w:t xml:space="preserve"> </w:t>
      </w:r>
      <w:r w:rsidR="0055401B" w:rsidRPr="00205D64">
        <w:rPr>
          <w:rFonts w:cs="Arial"/>
        </w:rPr>
        <w:t>GBER</w:t>
      </w:r>
      <w:r w:rsidRPr="00347CB3">
        <w:rPr>
          <w:rFonts w:cs="Arial"/>
        </w:rPr>
        <w:t xml:space="preserve">. </w:t>
      </w:r>
      <w:r w:rsidRPr="00347CB3">
        <w:rPr>
          <w:rFonts w:cs="Arial"/>
          <w:bCs/>
        </w:rPr>
        <w:t xml:space="preserve">Příjemce může </w:t>
      </w:r>
      <w:r w:rsidRPr="00915860">
        <w:rPr>
          <w:rFonts w:cs="Arial"/>
          <w:bCs/>
        </w:rPr>
        <w:t>dotaci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použít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pouze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k činnostem a za podmínek vymezených v</w:t>
      </w:r>
      <w:r w:rsidR="00AB65BF">
        <w:rPr>
          <w:rFonts w:cs="Arial"/>
          <w:bCs/>
        </w:rPr>
        <w:t xml:space="preserve"> </w:t>
      </w:r>
      <w:r w:rsidRPr="00347CB3">
        <w:rPr>
          <w:rFonts w:cs="Arial"/>
          <w:bCs/>
        </w:rPr>
        <w:t xml:space="preserve">čl. 1 </w:t>
      </w:r>
      <w:r w:rsidR="00D41634">
        <w:rPr>
          <w:rFonts w:cs="Arial"/>
          <w:bCs/>
        </w:rPr>
        <w:t>GBER</w:t>
      </w:r>
      <w:r w:rsidRPr="00347CB3">
        <w:rPr>
          <w:rFonts w:cs="Arial"/>
          <w:bCs/>
        </w:rPr>
        <w:t>.</w:t>
      </w:r>
    </w:p>
    <w:p w14:paraId="4F05E221" w14:textId="2F4E2E5D" w:rsidR="00495B2F" w:rsidRDefault="006D4919" w:rsidP="00DC77A8">
      <w:pPr>
        <w:spacing w:before="120" w:after="0"/>
        <w:ind w:left="567"/>
      </w:pPr>
      <w:r>
        <w:t>V</w:t>
      </w:r>
      <w:r w:rsidR="00495B2F">
        <w:t xml:space="preserve"> případě podpory, která přesahuje </w:t>
      </w:r>
      <w:r w:rsidR="007F1910">
        <w:t>1</w:t>
      </w:r>
      <w:r w:rsidR="00495B2F">
        <w:t>00 tis. EUR, bude informace o</w:t>
      </w:r>
      <w:r w:rsidR="00E76457">
        <w:t> </w:t>
      </w:r>
      <w:r w:rsidR="00495B2F">
        <w:t>jejím poskytnutí</w:t>
      </w:r>
      <w:r w:rsidR="00C20006">
        <w:t xml:space="preserve"> </w:t>
      </w:r>
      <w:r w:rsidR="00934DF6">
        <w:t>P</w:t>
      </w:r>
      <w:r w:rsidR="00C20006">
        <w:t>oskytovatelem</w:t>
      </w:r>
      <w:r w:rsidR="004F714A">
        <w:t xml:space="preserve"> dotace</w:t>
      </w:r>
      <w:r w:rsidR="00495B2F">
        <w:t xml:space="preserve"> zapsána a zveřejněna</w:t>
      </w:r>
      <w:r w:rsidR="009A3482">
        <w:t xml:space="preserve"> </w:t>
      </w:r>
      <w:r w:rsidR="00C20006">
        <w:t>v</w:t>
      </w:r>
      <w:r w:rsidR="009A3482">
        <w:t xml:space="preserve"> </w:t>
      </w:r>
      <w:r w:rsidR="00C20006">
        <w:t xml:space="preserve">systému Evropské komise </w:t>
      </w:r>
      <w:r w:rsidR="00C20006" w:rsidRPr="005034B0">
        <w:t>Transparency Award Module</w:t>
      </w:r>
      <w:r w:rsidR="00C20006">
        <w:t xml:space="preserve"> (TAM)</w:t>
      </w:r>
      <w:r w:rsidR="00495B2F">
        <w:t>.</w:t>
      </w:r>
    </w:p>
    <w:p w14:paraId="4F05E226" w14:textId="4115EAC6" w:rsidR="00495B2F" w:rsidRPr="00347CB3" w:rsidRDefault="00495B2F" w:rsidP="00AE3F72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1" w:name="_Ref456361567"/>
      <w:r w:rsidRPr="00347CB3">
        <w:t>Evaluace</w:t>
      </w:r>
      <w:bookmarkEnd w:id="31"/>
    </w:p>
    <w:p w14:paraId="4F05E227" w14:textId="74059F5C" w:rsidR="00495B2F" w:rsidRPr="00347CB3" w:rsidRDefault="00495B2F" w:rsidP="00DC77A8">
      <w:pPr>
        <w:pStyle w:val="Odstavecseseznamem"/>
        <w:widowControl w:val="0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32" w:name="_Hlk125275043"/>
      <w:r w:rsidR="008F57AB" w:rsidRPr="00AA6692">
        <w:rPr>
          <w:rStyle w:val="Znakapoznpodarou"/>
          <w:highlight w:val="lightGray"/>
        </w:rPr>
        <w:footnoteReference w:id="22"/>
      </w:r>
      <w:bookmarkEnd w:id="32"/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lastRenderedPageBreak/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AE3F72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3" w:name="_Ref456361678"/>
      <w:r>
        <w:t>Komunikace v MS20</w:t>
      </w:r>
      <w:r w:rsidR="00AC5322">
        <w:t>21</w:t>
      </w:r>
      <w:r>
        <w:t>+</w:t>
      </w:r>
      <w:bookmarkEnd w:id="33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AE3F72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242B5B5D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802DEC">
        <w:t xml:space="preserve">ve smyslu </w:t>
      </w:r>
      <w:proofErr w:type="spellStart"/>
      <w:r w:rsidR="00802DEC">
        <w:t>ust</w:t>
      </w:r>
      <w:proofErr w:type="spellEnd"/>
      <w:r w:rsidR="00802DEC">
        <w:t>.</w:t>
      </w:r>
      <w:r w:rsidR="008A1DC2">
        <w:t xml:space="preserve">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125B08">
        <w:t> </w:t>
      </w:r>
      <w:r w:rsidR="004A548B">
        <w:t>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613B91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34" w:name="_Hlk125275101"/>
      <w:r w:rsidR="00FE2EC4" w:rsidRPr="00AA6692">
        <w:rPr>
          <w:rStyle w:val="Znakapoznpodarou"/>
          <w:highlight w:val="lightGray"/>
        </w:rPr>
        <w:footnoteReference w:id="23"/>
      </w:r>
      <w:bookmarkEnd w:id="34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35" w:name="_Hlk125275113"/>
      <w:r w:rsidR="00FC1ECD" w:rsidRPr="00AA6692">
        <w:rPr>
          <w:rStyle w:val="Znakapoznpodarou"/>
          <w:highlight w:val="lightGray"/>
        </w:rPr>
        <w:footnoteReference w:id="24"/>
      </w:r>
      <w:bookmarkEnd w:id="35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AE3F72">
      <w:pPr>
        <w:pStyle w:val="Headline1proTP"/>
        <w:keepNext/>
        <w:numPr>
          <w:ilvl w:val="0"/>
          <w:numId w:val="5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25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B5080C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26"/>
      </w:r>
    </w:p>
    <w:p w14:paraId="785310C9" w14:textId="4C590DE5" w:rsidR="00E62E76" w:rsidRDefault="00CE5D9B" w:rsidP="00DC77A8">
      <w:pPr>
        <w:pStyle w:val="Headline2proTP"/>
        <w:keepNext w:val="0"/>
        <w:widowControl w:val="0"/>
        <w:numPr>
          <w:ilvl w:val="1"/>
          <w:numId w:val="97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zajistit, aby </w:t>
      </w:r>
      <w:r>
        <w:rPr>
          <w:rFonts w:eastAsia="Calibri"/>
          <w:b w:val="0"/>
        </w:rPr>
        <w:t>skutečným majitelem</w:t>
      </w:r>
      <w:r w:rsidRPr="003F4ECC">
        <w:rPr>
          <w:rFonts w:eastAsia="Calibri"/>
          <w:b w:val="0"/>
        </w:rPr>
        <w:t xml:space="preserve"> příjemce ani </w:t>
      </w:r>
      <w:r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>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7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 jehož čele není člen vlády (dále jen „veřejný </w:t>
      </w:r>
      <w:r w:rsidRPr="003F4ECC">
        <w:rPr>
          <w:b w:val="0"/>
          <w:color w:val="000000"/>
        </w:rPr>
        <w:lastRenderedPageBreak/>
        <w:t>funkcionář“)</w:t>
      </w:r>
      <w:r>
        <w:rPr>
          <w:b w:val="0"/>
          <w:color w:val="000000"/>
        </w:rPr>
        <w:t xml:space="preserve">, </w:t>
      </w:r>
      <w:r w:rsidRPr="003F4ECC">
        <w:rPr>
          <w:rFonts w:eastAsia="Calibri"/>
          <w:b w:val="0"/>
        </w:rPr>
        <w:t>ve smyslu § 4c zákona č. 159/2006 Sb., o střetu zájmů, ve znění pozdějších předpisů. Touto povinností je příjemce vázán po celou dobu realizace projektu.</w:t>
      </w:r>
      <w:r w:rsidR="00E62E76">
        <w:rPr>
          <w:rFonts w:eastAsia="Calibri"/>
          <w:b w:val="0"/>
        </w:rPr>
        <w:t xml:space="preserve"> </w:t>
      </w:r>
    </w:p>
    <w:p w14:paraId="06AAE5E3" w14:textId="38F6BBF2" w:rsidR="00594475" w:rsidRPr="00DC77A8" w:rsidRDefault="00594475" w:rsidP="00DC77A8">
      <w:pPr>
        <w:pStyle w:val="Headline2proTP"/>
        <w:keepNext w:val="0"/>
        <w:numPr>
          <w:ilvl w:val="1"/>
          <w:numId w:val="97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="00B5080C" w:rsidRPr="00DC77A8">
        <w:rPr>
          <w:rFonts w:eastAsia="Calibri"/>
          <w:b w:val="0"/>
        </w:rPr>
        <w:t>23</w:t>
      </w:r>
      <w:r w:rsidRPr="00DC77A8">
        <w:rPr>
          <w:rFonts w:eastAsia="Calibri"/>
          <w:b w:val="0"/>
        </w:rPr>
        <w:t>.1</w:t>
      </w:r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části II tohoto Rozhodnutí.</w:t>
      </w:r>
    </w:p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27B86D30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</w:t>
      </w:r>
      <w:r w:rsidR="00A949DD">
        <w:rPr>
          <w:rFonts w:eastAsia="Calibri"/>
          <w:b w:val="0"/>
        </w:rPr>
        <w:t>odeslána</w:t>
      </w:r>
      <w:r w:rsidR="00A949DD" w:rsidRPr="00917D34">
        <w:rPr>
          <w:rFonts w:eastAsia="Calibri"/>
          <w:b w:val="0"/>
        </w:rPr>
        <w:t xml:space="preserve">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05572C24" w:rsidR="007E09CC" w:rsidRPr="00A949DD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A949DD">
        <w:rPr>
          <w:rFonts w:eastAsia="Calibri"/>
          <w:b w:val="0"/>
        </w:rPr>
        <w:t xml:space="preserve">Příjemce je povinen pro účely </w:t>
      </w:r>
      <w:r w:rsidR="009B5CA4" w:rsidRPr="00A949DD">
        <w:rPr>
          <w:rFonts w:eastAsia="Calibri"/>
          <w:b w:val="0"/>
        </w:rPr>
        <w:t>proplacení</w:t>
      </w:r>
      <w:r w:rsidRPr="00A949DD">
        <w:rPr>
          <w:rFonts w:eastAsia="Calibri"/>
          <w:b w:val="0"/>
        </w:rPr>
        <w:t xml:space="preserve"> </w:t>
      </w:r>
      <w:r w:rsidR="00196D0A" w:rsidRPr="00A949DD">
        <w:rPr>
          <w:rFonts w:eastAsia="Calibri"/>
          <w:b w:val="0"/>
        </w:rPr>
        <w:t xml:space="preserve">dalších částí </w:t>
      </w:r>
      <w:r w:rsidRPr="00A949DD">
        <w:rPr>
          <w:rFonts w:eastAsia="Calibri"/>
          <w:b w:val="0"/>
        </w:rPr>
        <w:t>dotace předkládat Poskytovateli dotace řádně vyplněné žádosti o</w:t>
      </w:r>
      <w:r w:rsidR="00E179CC" w:rsidRPr="00A949DD">
        <w:rPr>
          <w:rFonts w:eastAsia="Calibri"/>
          <w:b w:val="0"/>
        </w:rPr>
        <w:t> </w:t>
      </w:r>
      <w:r w:rsidRPr="00A949DD">
        <w:rPr>
          <w:rFonts w:eastAsia="Calibri"/>
          <w:b w:val="0"/>
        </w:rPr>
        <w:t>platbu podložené příslušnými účetním</w:t>
      </w:r>
      <w:r w:rsidR="00013C71" w:rsidRPr="00A949DD">
        <w:rPr>
          <w:rFonts w:eastAsia="Calibri"/>
          <w:b w:val="0"/>
        </w:rPr>
        <w:t xml:space="preserve">i a jinými doklady </w:t>
      </w:r>
      <w:r w:rsidR="0008120C" w:rsidRPr="00A949DD">
        <w:rPr>
          <w:rFonts w:eastAsia="Calibri"/>
          <w:b w:val="0"/>
        </w:rPr>
        <w:t xml:space="preserve">dle </w:t>
      </w:r>
      <w:r w:rsidR="00013C71" w:rsidRPr="00A949DD">
        <w:rPr>
          <w:rFonts w:eastAsia="Calibri"/>
          <w:b w:val="0"/>
        </w:rPr>
        <w:t>P</w:t>
      </w:r>
      <w:r w:rsidR="001C41D0" w:rsidRPr="00A949DD">
        <w:rPr>
          <w:rFonts w:eastAsia="Calibri"/>
          <w:b w:val="0"/>
        </w:rPr>
        <w:t>pŽP</w:t>
      </w:r>
      <w:r w:rsidRPr="00A949DD">
        <w:rPr>
          <w:rFonts w:eastAsia="Calibri"/>
          <w:b w:val="0"/>
        </w:rPr>
        <w:t>.</w:t>
      </w:r>
      <w:r w:rsidR="00757450" w:rsidRPr="00DC77A8" w:rsidDel="00757450">
        <w:rPr>
          <w:rStyle w:val="Znakapoznpodarou"/>
          <w:rFonts w:eastAsia="Calibri"/>
          <w:b w:val="0"/>
        </w:rPr>
        <w:t xml:space="preserve"> </w:t>
      </w:r>
    </w:p>
    <w:p w14:paraId="55A66323" w14:textId="3F9E0750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22072C3" w:rsidR="00FE45B1" w:rsidRDefault="00495B2F" w:rsidP="00C13884">
      <w:pPr>
        <w:widowControl w:val="0"/>
      </w:pPr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AA6692">
        <w:rPr>
          <w:highlight w:val="lightGray"/>
        </w:rPr>
        <w:t>, a to prostřednictvím účtu kraje: …………………</w:t>
      </w:r>
      <w:r w:rsidR="0093028C" w:rsidRPr="00AA6692">
        <w:rPr>
          <w:highlight w:val="lightGray"/>
        </w:rPr>
        <w:t xml:space="preserve"> / a to prostřednictvím účtu dobrovolného svazku obcí</w:t>
      </w:r>
      <w:r w:rsidR="004632EF" w:rsidRPr="00AA6692">
        <w:rPr>
          <w:highlight w:val="lightGray"/>
        </w:rPr>
        <w:t>: …………………</w:t>
      </w:r>
      <w:r w:rsidR="0093028C" w:rsidRPr="00AA6692">
        <w:rPr>
          <w:rStyle w:val="Znakapoznpodarou"/>
          <w:highlight w:val="lightGray"/>
        </w:rPr>
        <w:footnoteReference w:id="28"/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DC77A8">
      <w:pPr>
        <w:widowControl w:val="0"/>
        <w:spacing w:before="360"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03A22133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bookmarkStart w:id="36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7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37"/>
      <w:r w:rsidR="00663155">
        <w:t xml:space="preserve">, </w:t>
      </w:r>
      <w:bookmarkEnd w:id="36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FB5E85">
        <w:t>20</w:t>
      </w:r>
      <w:r w:rsidR="00972D31">
        <w:t xml:space="preserve"> tohoto Rozhodnutí</w:t>
      </w:r>
      <w:r w:rsidRPr="00026C9D">
        <w:t xml:space="preserve">. </w:t>
      </w:r>
    </w:p>
    <w:p w14:paraId="4F05E243" w14:textId="7A7DB077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>1</w:t>
      </w:r>
      <w:r w:rsidR="00697D9D">
        <w:t>6</w:t>
      </w:r>
      <w:r w:rsidR="004C4BC3">
        <w:t xml:space="preserve">.1, </w:t>
      </w:r>
      <w:r w:rsidR="00B769CF">
        <w:t>1</w:t>
      </w:r>
      <w:r w:rsidR="00697D9D">
        <w:t>6</w:t>
      </w:r>
      <w:r w:rsidR="00B769CF">
        <w:t>.5,</w:t>
      </w:r>
      <w:r w:rsidR="004C4BC3">
        <w:t xml:space="preserve"> </w:t>
      </w:r>
      <w:r w:rsidR="0046657F">
        <w:t>1</w:t>
      </w:r>
      <w:r w:rsidR="00697D9D">
        <w:t>7</w:t>
      </w:r>
      <w:r w:rsidR="0046657F">
        <w:t>.3, 1</w:t>
      </w:r>
      <w:r w:rsidR="00697D9D">
        <w:t>7</w:t>
      </w:r>
      <w:r w:rsidR="0046657F">
        <w:t>.4</w:t>
      </w:r>
      <w:r w:rsidR="002B6D1D">
        <w:t>,</w:t>
      </w:r>
      <w:r w:rsidR="00AF3F6F">
        <w:t xml:space="preserve"> </w:t>
      </w:r>
      <w:r w:rsidR="00697D9D">
        <w:t>19</w:t>
      </w:r>
      <w:r w:rsidR="00B769CF">
        <w:t xml:space="preserve"> </w:t>
      </w:r>
      <w:r w:rsidR="005A7B5B" w:rsidRPr="00AA6692">
        <w:rPr>
          <w:highlight w:val="lightGray"/>
        </w:rPr>
        <w:t xml:space="preserve">a </w:t>
      </w:r>
      <w:bookmarkStart w:id="38" w:name="_Hlk118995699"/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="003D5210" w:rsidRPr="00AA6692">
        <w:rPr>
          <w:rStyle w:val="Znakapoznpodarou"/>
          <w:highlight w:val="lightGray"/>
        </w:rPr>
        <w:footnoteReference w:id="29"/>
      </w:r>
      <w:bookmarkEnd w:id="38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lastRenderedPageBreak/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A035B30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1DCE3C26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5AD4E7BF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A745E7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A745E7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9" w:name="_Hlk94014998"/>
    </w:p>
    <w:bookmarkEnd w:id="39"/>
    <w:p w14:paraId="3E73423F" w14:textId="7DE048B6" w:rsidR="00132281" w:rsidRPr="00B028CD" w:rsidRDefault="003228C6" w:rsidP="00710227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975967">
        <w:rPr>
          <w:rFonts w:asciiTheme="minorHAnsi" w:hAnsiTheme="minorHAnsi" w:cstheme="minorHAnsi"/>
          <w:b w:val="0"/>
          <w:szCs w:val="22"/>
        </w:rPr>
        <w:t xml:space="preserve"> 9.1 </w:t>
      </w:r>
      <w:r w:rsidRPr="00B028CD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</w:t>
      </w:r>
      <w:r w:rsidR="002F2957">
        <w:rPr>
          <w:rFonts w:asciiTheme="minorHAnsi" w:hAnsiTheme="minorHAnsi" w:cstheme="minorHAnsi"/>
          <w:b w:val="0"/>
          <w:szCs w:val="22"/>
        </w:rPr>
        <w:t> </w:t>
      </w:r>
      <w:r w:rsidR="00986E7A" w:rsidRPr="00B028CD">
        <w:rPr>
          <w:rFonts w:asciiTheme="minorHAnsi" w:hAnsiTheme="minorHAnsi" w:cstheme="minorHAnsi"/>
          <w:b w:val="0"/>
          <w:szCs w:val="22"/>
        </w:rPr>
        <w:t>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30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40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31"/>
      </w:r>
      <w:bookmarkEnd w:id="40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20526E3F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="002F2957">
        <w:t xml:space="preserve"> 12</w:t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3D42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41" w:name="_Toc405814473"/>
      <w:r w:rsidR="0008595B" w:rsidRPr="001B102B">
        <w:rPr>
          <w:vertAlign w:val="superscript"/>
        </w:rPr>
        <w:footnoteReference w:id="32"/>
      </w:r>
      <w:bookmarkEnd w:id="41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1032C403" w:rsidR="00495B2F" w:rsidRPr="00347CB3" w:rsidRDefault="00495B2F" w:rsidP="00B3509B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</w:t>
            </w:r>
            <w:r w:rsidRPr="00347CB3">
              <w:lastRenderedPageBreak/>
              <w:t xml:space="preserve">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lastRenderedPageBreak/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3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42" w:name="_Toc405814474"/>
      <w:bookmarkEnd w:id="42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069662A9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6DC8BAC" w14:textId="7CCFF6C7" w:rsidR="003D5210" w:rsidRPr="003D5210" w:rsidRDefault="003D5210" w:rsidP="008D7C6D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B5080C" w:rsidRPr="00DC77A8">
        <w:t>23</w:t>
      </w:r>
      <w:r w:rsidRPr="00DC77A8">
        <w:t>.2</w:t>
      </w:r>
      <w:bookmarkStart w:id="43" w:name="_Hlk118996151"/>
      <w:r w:rsidRPr="00C5535E">
        <w:t xml:space="preserve"> </w:t>
      </w:r>
      <w:bookmarkEnd w:id="43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34"/>
      </w:r>
      <w:r w:rsidRPr="00C5535E">
        <w:t>.</w:t>
      </w:r>
      <w:bookmarkStart w:id="44" w:name="_Hlk118996267"/>
      <w:r w:rsidR="00461B13" w:rsidRPr="00AA6692">
        <w:rPr>
          <w:rStyle w:val="Znakapoznpodarou"/>
          <w:highlight w:val="lightGray"/>
        </w:rPr>
        <w:footnoteReference w:id="35"/>
      </w:r>
      <w:bookmarkEnd w:id="44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36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015C3024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DC77A8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DC77A8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48AF784B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DC77A8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DC77A8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DC77A8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lastRenderedPageBreak/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37"/>
      </w: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12629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DD47" w14:textId="77777777" w:rsidR="0012629A" w:rsidRDefault="0012629A" w:rsidP="003365BA">
      <w:pPr>
        <w:spacing w:after="0"/>
      </w:pPr>
      <w:r>
        <w:separator/>
      </w:r>
    </w:p>
  </w:endnote>
  <w:endnote w:type="continuationSeparator" w:id="0">
    <w:p w14:paraId="55B8FA1B" w14:textId="77777777" w:rsidR="0012629A" w:rsidRDefault="0012629A" w:rsidP="003365BA">
      <w:pPr>
        <w:spacing w:after="0"/>
      </w:pPr>
      <w:r>
        <w:continuationSeparator/>
      </w:r>
    </w:p>
  </w:endnote>
  <w:endnote w:type="continuationNotice" w:id="1">
    <w:p w14:paraId="5AF7C03A" w14:textId="77777777" w:rsidR="0012629A" w:rsidRDefault="001262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3E56" w14:textId="77777777" w:rsidR="0012629A" w:rsidRDefault="0012629A" w:rsidP="003365BA">
      <w:pPr>
        <w:spacing w:after="0"/>
      </w:pPr>
      <w:r>
        <w:separator/>
      </w:r>
    </w:p>
  </w:footnote>
  <w:footnote w:type="continuationSeparator" w:id="0">
    <w:p w14:paraId="4B797063" w14:textId="77777777" w:rsidR="0012629A" w:rsidRDefault="0012629A" w:rsidP="003365BA">
      <w:pPr>
        <w:spacing w:after="0"/>
      </w:pPr>
      <w:r>
        <w:continuationSeparator/>
      </w:r>
    </w:p>
  </w:footnote>
  <w:footnote w:type="continuationNotice" w:id="1">
    <w:p w14:paraId="0B45A79D" w14:textId="77777777" w:rsidR="0012629A" w:rsidRDefault="0012629A">
      <w:pPr>
        <w:spacing w:after="0"/>
      </w:pPr>
    </w:p>
  </w:footnote>
  <w:footnote w:id="2">
    <w:p w14:paraId="6E5A4E24" w14:textId="77777777" w:rsidR="00646DB6" w:rsidRDefault="00646DB6" w:rsidP="00646DB6">
      <w:pPr>
        <w:pStyle w:val="Textpoznpodarou"/>
        <w:tabs>
          <w:tab w:val="clear" w:pos="227"/>
        </w:tabs>
        <w:spacing w:after="0"/>
        <w:ind w:left="142" w:hanging="142"/>
      </w:pPr>
      <w:r w:rsidRPr="00A12194">
        <w:rPr>
          <w:rStyle w:val="Znakapoznpodarou"/>
          <w:highlight w:val="lightGray"/>
        </w:rPr>
        <w:footnoteRef/>
      </w:r>
      <w:r w:rsidRPr="00A12194">
        <w:rPr>
          <w:highlight w:val="lightGray"/>
        </w:rPr>
        <w:t xml:space="preserve"> </w:t>
      </w:r>
      <w:r>
        <w:rPr>
          <w:highlight w:val="lightGray"/>
        </w:rPr>
        <w:tab/>
      </w:r>
      <w:r w:rsidRPr="00A12194">
        <w:rPr>
          <w:highlight w:val="lightGray"/>
        </w:rPr>
        <w:t>Odstraňte, pokud se nejedná o tzv. „nové rozhodnutí“ (</w:t>
      </w:r>
      <w:proofErr w:type="spellStart"/>
      <w:r w:rsidRPr="00A12194">
        <w:rPr>
          <w:highlight w:val="lightGray"/>
        </w:rPr>
        <w:t>RoPD</w:t>
      </w:r>
      <w:proofErr w:type="spellEnd"/>
      <w:r w:rsidRPr="00A12194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18599034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05760466" w14:textId="08367622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6">
    <w:p w14:paraId="43B8BA57" w14:textId="08468E73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7">
    <w:p w14:paraId="4F05E2EF" w14:textId="2F486793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EB2071"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</w:p>
  </w:footnote>
  <w:footnote w:id="8">
    <w:p w14:paraId="2E97F2C9" w14:textId="18783634" w:rsidR="0005487A" w:rsidRDefault="0005487A" w:rsidP="00E90FEE">
      <w:pPr>
        <w:pStyle w:val="Textpoznpodarou"/>
        <w:tabs>
          <w:tab w:val="clear" w:pos="227"/>
          <w:tab w:val="left" w:pos="142"/>
        </w:tabs>
        <w:spacing w:after="0"/>
        <w:ind w:left="284" w:hanging="284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rFonts w:eastAsiaTheme="majorEastAsia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variantu: ex-ante, ex-post</w:t>
      </w:r>
      <w:r w:rsidRPr="00E90F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  <w:r w:rsidR="00A97AF4" w:rsidRPr="00E90F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Financování ex-post se použije pouze v případě, že je příjemcem </w:t>
      </w:r>
      <w:r w:rsidR="006F5877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obec nebo </w:t>
      </w:r>
      <w:r w:rsidR="00A97AF4" w:rsidRPr="00E90FE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kraj.</w:t>
      </w:r>
    </w:p>
    <w:p w14:paraId="58202F4B" w14:textId="77777777" w:rsidR="00E90FEE" w:rsidRPr="000E628E" w:rsidDel="006A7855" w:rsidRDefault="00E90FEE" w:rsidP="0005487A">
      <w:pPr>
        <w:pStyle w:val="Textpoznpodarou"/>
        <w:tabs>
          <w:tab w:val="left" w:pos="142"/>
        </w:tabs>
        <w:spacing w:after="0"/>
        <w:rPr>
          <w:del w:id="1" w:author="Zieglerová Alena" w:date="2024-03-25T10:03:00Z"/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</w:p>
  </w:footnote>
  <w:footnote w:id="9">
    <w:p w14:paraId="619C733F" w14:textId="77777777" w:rsidR="006E752D" w:rsidRDefault="006E752D" w:rsidP="006E752D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Zejména zákonem č. </w:t>
      </w:r>
      <w:r w:rsidRPr="005B7CAB">
        <w:t>563/1991 Sb., o účetnictví, ve znění pozdějších předpisů</w:t>
      </w:r>
      <w:r>
        <w:t>.</w:t>
      </w:r>
    </w:p>
  </w:footnote>
  <w:footnote w:id="10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11">
    <w:p w14:paraId="4F05E2FE" w14:textId="674E0C59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2">
    <w:p w14:paraId="5AB22DFB" w14:textId="3976E2F2" w:rsidR="002E099A" w:rsidRPr="00E23D83" w:rsidRDefault="002E099A" w:rsidP="00E23D83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E23D83">
        <w:rPr>
          <w:rStyle w:val="Znakapoznpodarou"/>
          <w:highlight w:val="lightGray"/>
        </w:rPr>
        <w:footnoteRef/>
      </w:r>
      <w:r w:rsidRPr="00E23D83">
        <w:rPr>
          <w:highlight w:val="lightGray"/>
        </w:rPr>
        <w:t xml:space="preserve"> </w:t>
      </w:r>
      <w:r w:rsidR="00D70F90">
        <w:rPr>
          <w:highlight w:val="lightGray"/>
        </w:rPr>
        <w:tab/>
      </w:r>
      <w:r w:rsidRPr="00E23D83">
        <w:rPr>
          <w:highlight w:val="lightGray"/>
        </w:rPr>
        <w:t xml:space="preserve">Odstraňte text i se závorkami, není-li zkratka využita kvůli odstranění bodu </w:t>
      </w:r>
      <w:r w:rsidR="00B5080C" w:rsidRPr="00E23D83">
        <w:rPr>
          <w:highlight w:val="lightGray"/>
        </w:rPr>
        <w:t>2</w:t>
      </w:r>
      <w:r w:rsidR="00B5080C">
        <w:rPr>
          <w:highlight w:val="lightGray"/>
        </w:rPr>
        <w:t>2</w:t>
      </w:r>
      <w:r w:rsidR="00B5080C" w:rsidRPr="00E23D83">
        <w:rPr>
          <w:highlight w:val="lightGray"/>
        </w:rPr>
        <w:t xml:space="preserve"> </w:t>
      </w:r>
      <w:r w:rsidRPr="00E23D83">
        <w:rPr>
          <w:highlight w:val="lightGray"/>
        </w:rPr>
        <w:t>části II.</w:t>
      </w:r>
    </w:p>
  </w:footnote>
  <w:footnote w:id="13">
    <w:p w14:paraId="27193E32" w14:textId="20ED23AD" w:rsidR="002E099A" w:rsidRDefault="002E099A" w:rsidP="00E23D83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E23D83">
        <w:rPr>
          <w:rStyle w:val="Znakapoznpodarou"/>
          <w:highlight w:val="lightGray"/>
        </w:rPr>
        <w:footnoteRef/>
      </w:r>
      <w:r w:rsidRPr="00E23D83">
        <w:rPr>
          <w:highlight w:val="lightGray"/>
        </w:rPr>
        <w:t xml:space="preserve"> </w:t>
      </w:r>
      <w:r w:rsidR="00D70F90">
        <w:rPr>
          <w:highlight w:val="lightGray"/>
        </w:rPr>
        <w:tab/>
      </w:r>
      <w:r w:rsidRPr="00E23D83">
        <w:rPr>
          <w:highlight w:val="lightGray"/>
        </w:rPr>
        <w:t xml:space="preserve">Odstraňte text i se závorkami, není-li zkratka využita kvůli odstranění bodu </w:t>
      </w:r>
      <w:r w:rsidR="00B5080C" w:rsidRPr="00E23D83">
        <w:rPr>
          <w:highlight w:val="lightGray"/>
        </w:rPr>
        <w:t>2</w:t>
      </w:r>
      <w:r w:rsidR="00B5080C">
        <w:rPr>
          <w:highlight w:val="lightGray"/>
        </w:rPr>
        <w:t xml:space="preserve">2 </w:t>
      </w:r>
      <w:r w:rsidRPr="00E23D83">
        <w:rPr>
          <w:highlight w:val="lightGray"/>
        </w:rPr>
        <w:t>části II.</w:t>
      </w:r>
    </w:p>
  </w:footnote>
  <w:footnote w:id="14">
    <w:p w14:paraId="4F05E300" w14:textId="7FDCA666" w:rsidR="00B348B1" w:rsidRDefault="00B348B1" w:rsidP="00E23D83">
      <w:pPr>
        <w:pStyle w:val="Textpoznpodarou"/>
        <w:keepLines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15">
    <w:p w14:paraId="1FEE69D7" w14:textId="742A4E25" w:rsidR="00B348B1" w:rsidRDefault="00B348B1" w:rsidP="00E23D83">
      <w:pPr>
        <w:pStyle w:val="Textpoznpodarou"/>
        <w:keepLines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16">
    <w:p w14:paraId="76800CFD" w14:textId="7EA063BF" w:rsidR="00196073" w:rsidRDefault="00B348B1" w:rsidP="00E23D83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17">
    <w:p w14:paraId="79C30FF4" w14:textId="3F58162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B67A31">
        <w:t xml:space="preserve"> </w:t>
      </w:r>
      <w:bookmarkStart w:id="26" w:name="_Hlk138346319"/>
      <w:r w:rsidR="00B67A31">
        <w:t>Pronájem pouze po část dne se započítává jako celý kalendářní den.</w:t>
      </w:r>
    </w:p>
    <w:bookmarkEnd w:id="26"/>
  </w:footnote>
  <w:footnote w:id="18">
    <w:p w14:paraId="790C5F37" w14:textId="1079356A" w:rsidR="00B348B1" w:rsidRDefault="00B348B1" w:rsidP="00AE5652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19">
    <w:p w14:paraId="3B435AEF" w14:textId="3F0FA2F3" w:rsidR="00B348B1" w:rsidRPr="00926295" w:rsidDel="00880235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3E4775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0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1">
    <w:p w14:paraId="4F05E311" w14:textId="08455E7D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 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2">
    <w:p w14:paraId="4F05E312" w14:textId="779E2B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3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24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25">
    <w:p w14:paraId="4CCD918E" w14:textId="53AD833B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Celý bod odstraňte, pokud </w:t>
      </w:r>
      <w:r w:rsidR="00F238C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žadatel je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osobou </w:t>
      </w:r>
      <w:r w:rsidR="005B11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uvedenou v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„a 2</w:t>
      </w:r>
      <w:r w:rsidR="00A453A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2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“ z části IV, bodu </w:t>
      </w:r>
      <w:r w:rsidR="00C71A6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3</w:t>
      </w:r>
      <w:r w:rsidRPr="00AA6692">
        <w:rPr>
          <w:highlight w:val="lightGray"/>
        </w:rPr>
        <w:t xml:space="preserve">. </w:t>
      </w:r>
    </w:p>
  </w:footnote>
  <w:footnote w:id="26">
    <w:p w14:paraId="5A2BE470" w14:textId="721A43A7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 xml:space="preserve">Celý bod odstraňte, pokud </w:t>
      </w:r>
      <w:r w:rsidR="00F238C0">
        <w:rPr>
          <w:highlight w:val="lightGray"/>
        </w:rPr>
        <w:t>žadatel je</w:t>
      </w:r>
      <w:r w:rsidRPr="00AA6692">
        <w:rPr>
          <w:highlight w:val="lightGray"/>
        </w:rPr>
        <w:t xml:space="preserve"> </w:t>
      </w:r>
      <w:r w:rsidR="00A2618E">
        <w:rPr>
          <w:highlight w:val="lightGray"/>
        </w:rPr>
        <w:t xml:space="preserve">osobou </w:t>
      </w:r>
      <w:r w:rsidR="005B1113">
        <w:rPr>
          <w:highlight w:val="lightGray"/>
        </w:rPr>
        <w:t xml:space="preserve">uvedenou </w:t>
      </w:r>
      <w:r w:rsidR="00A2618E">
        <w:rPr>
          <w:highlight w:val="lightGray"/>
        </w:rPr>
        <w:t>v § 7 zákona č. 37/2021 Sb., o evidenci skutečných majitelů, ve znění pozdějších předpisů</w:t>
      </w:r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 xml:space="preserve">bod </w:t>
      </w:r>
      <w:r w:rsidR="00C71A6D">
        <w:rPr>
          <w:highlight w:val="lightGray"/>
        </w:rPr>
        <w:t>8</w:t>
      </w:r>
      <w:r w:rsidRPr="00AA6692">
        <w:rPr>
          <w:highlight w:val="lightGray"/>
        </w:rPr>
        <w:t xml:space="preserve"> v části IV.</w:t>
      </w:r>
    </w:p>
  </w:footnote>
  <w:footnote w:id="27">
    <w:p w14:paraId="37147CAA" w14:textId="77777777" w:rsidR="00CE5D9B" w:rsidRDefault="00CE5D9B" w:rsidP="00CE5D9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8">
    <w:p w14:paraId="1CB65338" w14:textId="0C7898A1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29">
    <w:p w14:paraId="2C9F4C9C" w14:textId="4DABFCFD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 xml:space="preserve">označený text, pokud byl vypuštěn bod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2</w:t>
      </w:r>
      <w:r w:rsidR="00B5080C" w:rsidRPr="00AA6692">
        <w:rPr>
          <w:highlight w:val="lightGray"/>
        </w:rPr>
        <w:t xml:space="preserve"> </w:t>
      </w:r>
      <w:r w:rsidR="00D663C9" w:rsidRPr="00AA6692">
        <w:rPr>
          <w:highlight w:val="lightGray"/>
        </w:rPr>
        <w:t>části II jako nerelevantní.</w:t>
      </w:r>
    </w:p>
  </w:footnote>
  <w:footnote w:id="30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1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32">
    <w:p w14:paraId="4F05E31F" w14:textId="00507707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="00CC48F4">
        <w:t>pro</w:t>
      </w:r>
      <w:r w:rsidRPr="0008595B">
        <w:t xml:space="preserve"> období </w:t>
      </w:r>
      <w:r>
        <w:t>2021</w:t>
      </w:r>
      <w:r w:rsidR="0007506A">
        <w:t>–2</w:t>
      </w:r>
      <w:r>
        <w:t>027</w:t>
      </w:r>
      <w:r w:rsidRPr="0008595B">
        <w:t>, v</w:t>
      </w:r>
      <w:r w:rsidR="00CC48F4">
        <w:t>e</w:t>
      </w:r>
      <w:r>
        <w:t> </w:t>
      </w:r>
      <w:r w:rsidRPr="0008595B">
        <w:t xml:space="preserve">znění </w:t>
      </w:r>
      <w:r w:rsidR="00CC48F4">
        <w:t xml:space="preserve">účinném </w:t>
      </w:r>
      <w:r>
        <w:t xml:space="preserve">ke dni vydání tohoto Rozhodnutí. </w:t>
      </w:r>
    </w:p>
  </w:footnote>
  <w:footnote w:id="33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34">
    <w:p w14:paraId="0FA7DF35" w14:textId="6A03EFA4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81053" w:rsidRPr="00AA6692">
        <w:rPr>
          <w:highlight w:val="lightGray"/>
        </w:rPr>
        <w:t xml:space="preserve">  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35">
    <w:p w14:paraId="40DFC8CD" w14:textId="1E3F8A04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 xml:space="preserve">bod </w:t>
      </w:r>
      <w:r w:rsidR="00C71A6D">
        <w:rPr>
          <w:highlight w:val="lightGray"/>
        </w:rPr>
        <w:t>8</w:t>
      </w:r>
      <w:r w:rsidRPr="00AA6692">
        <w:rPr>
          <w:highlight w:val="lightGray"/>
        </w:rPr>
        <w:t xml:space="preserve"> části IV, pokud byl smazán bod </w:t>
      </w:r>
      <w:r w:rsidR="00B5080C" w:rsidRPr="00AA6692">
        <w:rPr>
          <w:highlight w:val="lightGray"/>
        </w:rPr>
        <w:t>2</w:t>
      </w:r>
      <w:r w:rsidR="00B5080C">
        <w:rPr>
          <w:highlight w:val="lightGray"/>
        </w:rPr>
        <w:t>3</w:t>
      </w:r>
      <w:r w:rsidR="00B5080C" w:rsidRPr="00AA6692">
        <w:rPr>
          <w:highlight w:val="lightGray"/>
        </w:rPr>
        <w:t xml:space="preserve"> </w:t>
      </w:r>
      <w:r w:rsidRPr="00AA6692">
        <w:rPr>
          <w:highlight w:val="lightGray"/>
        </w:rPr>
        <w:t xml:space="preserve">části II jako nerelevantní. </w:t>
      </w:r>
    </w:p>
  </w:footnote>
  <w:footnote w:id="36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7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C49A0368"/>
    <w:lvl w:ilvl="0" w:tplc="53E88086">
      <w:start w:val="1"/>
      <w:numFmt w:val="decimal"/>
      <w:lvlText w:val="21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88D84614"/>
    <w:lvl w:ilvl="0" w:tplc="CCD82DB4">
      <w:start w:val="1"/>
      <w:numFmt w:val="decimal"/>
      <w:lvlText w:val="18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DD"/>
    <w:multiLevelType w:val="multilevel"/>
    <w:tmpl w:val="D6CE5D44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27862"/>
    <w:multiLevelType w:val="hybridMultilevel"/>
    <w:tmpl w:val="FE0A6BD2"/>
    <w:lvl w:ilvl="0" w:tplc="15C6D43E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31F0D"/>
    <w:multiLevelType w:val="hybridMultilevel"/>
    <w:tmpl w:val="F848643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E7A17"/>
    <w:multiLevelType w:val="multilevel"/>
    <w:tmpl w:val="B43A895A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A46793"/>
    <w:multiLevelType w:val="hybridMultilevel"/>
    <w:tmpl w:val="6A362B76"/>
    <w:lvl w:ilvl="0" w:tplc="CCD82DB4">
      <w:start w:val="1"/>
      <w:numFmt w:val="decimal"/>
      <w:lvlText w:val="18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0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7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D42C78"/>
    <w:multiLevelType w:val="multilevel"/>
    <w:tmpl w:val="4B8A5B48"/>
    <w:styleLink w:val="Aktulnseznam1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2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0" w15:restartNumberingAfterBreak="0">
    <w:nsid w:val="7E5A115E"/>
    <w:multiLevelType w:val="hybridMultilevel"/>
    <w:tmpl w:val="D3E2357C"/>
    <w:lvl w:ilvl="0" w:tplc="E042E91E">
      <w:start w:val="1"/>
      <w:numFmt w:val="decimal"/>
      <w:lvlText w:val="17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4"/>
  </w:num>
  <w:num w:numId="2" w16cid:durableId="1151094566">
    <w:abstractNumId w:val="48"/>
  </w:num>
  <w:num w:numId="3" w16cid:durableId="261452904">
    <w:abstractNumId w:val="48"/>
  </w:num>
  <w:num w:numId="4" w16cid:durableId="708795492">
    <w:abstractNumId w:val="39"/>
  </w:num>
  <w:num w:numId="5" w16cid:durableId="1070351032">
    <w:abstractNumId w:val="48"/>
  </w:num>
  <w:num w:numId="6" w16cid:durableId="2052147311">
    <w:abstractNumId w:val="34"/>
  </w:num>
  <w:num w:numId="7" w16cid:durableId="926769162">
    <w:abstractNumId w:val="9"/>
  </w:num>
  <w:num w:numId="8" w16cid:durableId="1242257190">
    <w:abstractNumId w:val="37"/>
  </w:num>
  <w:num w:numId="9" w16cid:durableId="282544319">
    <w:abstractNumId w:val="48"/>
  </w:num>
  <w:num w:numId="10" w16cid:durableId="1435901774">
    <w:abstractNumId w:val="28"/>
  </w:num>
  <w:num w:numId="11" w16cid:durableId="775179741">
    <w:abstractNumId w:val="81"/>
  </w:num>
  <w:num w:numId="12" w16cid:durableId="1284850428">
    <w:abstractNumId w:val="54"/>
  </w:num>
  <w:num w:numId="13" w16cid:durableId="30347103">
    <w:abstractNumId w:val="53"/>
  </w:num>
  <w:num w:numId="14" w16cid:durableId="1546067896">
    <w:abstractNumId w:val="35"/>
  </w:num>
  <w:num w:numId="15" w16cid:durableId="1184632603">
    <w:abstractNumId w:val="67"/>
  </w:num>
  <w:num w:numId="16" w16cid:durableId="1372729404">
    <w:abstractNumId w:val="38"/>
  </w:num>
  <w:num w:numId="17" w16cid:durableId="1976640693">
    <w:abstractNumId w:val="73"/>
  </w:num>
  <w:num w:numId="18" w16cid:durableId="14241096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6"/>
  </w:num>
  <w:num w:numId="25" w16cid:durableId="1338581790">
    <w:abstractNumId w:val="18"/>
  </w:num>
  <w:num w:numId="26" w16cid:durableId="3025871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19"/>
  </w:num>
  <w:num w:numId="29" w16cid:durableId="111874438">
    <w:abstractNumId w:val="69"/>
  </w:num>
  <w:num w:numId="30" w16cid:durableId="317272424">
    <w:abstractNumId w:val="21"/>
  </w:num>
  <w:num w:numId="31" w16cid:durableId="1356686786">
    <w:abstractNumId w:val="0"/>
  </w:num>
  <w:num w:numId="32" w16cid:durableId="451284479">
    <w:abstractNumId w:val="75"/>
  </w:num>
  <w:num w:numId="33" w16cid:durableId="830486301">
    <w:abstractNumId w:val="59"/>
  </w:num>
  <w:num w:numId="34" w16cid:durableId="690649398">
    <w:abstractNumId w:val="66"/>
  </w:num>
  <w:num w:numId="35" w16cid:durableId="111680200">
    <w:abstractNumId w:val="17"/>
  </w:num>
  <w:num w:numId="36" w16cid:durableId="259027590">
    <w:abstractNumId w:val="47"/>
  </w:num>
  <w:num w:numId="37" w16cid:durableId="1466972327">
    <w:abstractNumId w:val="48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5"/>
  </w:num>
  <w:num w:numId="40" w16cid:durableId="1097945873">
    <w:abstractNumId w:val="36"/>
  </w:num>
  <w:num w:numId="41" w16cid:durableId="937637883">
    <w:abstractNumId w:val="20"/>
  </w:num>
  <w:num w:numId="42" w16cid:durableId="1102795901">
    <w:abstractNumId w:val="26"/>
  </w:num>
  <w:num w:numId="43" w16cid:durableId="702440801">
    <w:abstractNumId w:val="16"/>
  </w:num>
  <w:num w:numId="44" w16cid:durableId="586772159">
    <w:abstractNumId w:val="79"/>
  </w:num>
  <w:num w:numId="45" w16cid:durableId="1424570172">
    <w:abstractNumId w:val="14"/>
  </w:num>
  <w:num w:numId="46" w16cid:durableId="1698702623">
    <w:abstractNumId w:val="71"/>
  </w:num>
  <w:num w:numId="47" w16cid:durableId="1670282421">
    <w:abstractNumId w:val="63"/>
  </w:num>
  <w:num w:numId="48" w16cid:durableId="689844475">
    <w:abstractNumId w:val="74"/>
  </w:num>
  <w:num w:numId="49" w16cid:durableId="804156987">
    <w:abstractNumId w:val="58"/>
  </w:num>
  <w:num w:numId="50" w16cid:durableId="1435633263">
    <w:abstractNumId w:val="29"/>
  </w:num>
  <w:num w:numId="51" w16cid:durableId="1956060877">
    <w:abstractNumId w:val="70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48"/>
    <w:lvlOverride w:ilvl="0">
      <w:startOverride w:val="1"/>
    </w:lvlOverride>
    <w:lvlOverride w:ilvl="1">
      <w:startOverride w:val="1"/>
    </w:lvlOverride>
  </w:num>
  <w:num w:numId="55" w16cid:durableId="1971743884">
    <w:abstractNumId w:val="25"/>
  </w:num>
  <w:num w:numId="56" w16cid:durableId="859659183">
    <w:abstractNumId w:val="48"/>
  </w:num>
  <w:num w:numId="57" w16cid:durableId="541211707">
    <w:abstractNumId w:val="77"/>
  </w:num>
  <w:num w:numId="58" w16cid:durableId="80109024">
    <w:abstractNumId w:val="48"/>
  </w:num>
  <w:num w:numId="59" w16cid:durableId="295599964">
    <w:abstractNumId w:val="40"/>
  </w:num>
  <w:num w:numId="60" w16cid:durableId="1749303949">
    <w:abstractNumId w:val="61"/>
  </w:num>
  <w:num w:numId="61" w16cid:durableId="309360097">
    <w:abstractNumId w:val="7"/>
  </w:num>
  <w:num w:numId="62" w16cid:durableId="938562828">
    <w:abstractNumId w:val="62"/>
  </w:num>
  <w:num w:numId="63" w16cid:durableId="355467525">
    <w:abstractNumId w:val="49"/>
  </w:num>
  <w:num w:numId="64" w16cid:durableId="1500347034">
    <w:abstractNumId w:val="43"/>
  </w:num>
  <w:num w:numId="65" w16cid:durableId="757410255">
    <w:abstractNumId w:val="27"/>
  </w:num>
  <w:num w:numId="66" w16cid:durableId="14429939">
    <w:abstractNumId w:val="45"/>
  </w:num>
  <w:num w:numId="67" w16cid:durableId="1471702814">
    <w:abstractNumId w:val="22"/>
  </w:num>
  <w:num w:numId="68" w16cid:durableId="1931621095">
    <w:abstractNumId w:val="78"/>
  </w:num>
  <w:num w:numId="69" w16cid:durableId="869420292">
    <w:abstractNumId w:val="50"/>
  </w:num>
  <w:num w:numId="70" w16cid:durableId="71435776">
    <w:abstractNumId w:val="44"/>
  </w:num>
  <w:num w:numId="71" w16cid:durableId="249049034">
    <w:abstractNumId w:val="15"/>
  </w:num>
  <w:num w:numId="72" w16cid:durableId="461196014">
    <w:abstractNumId w:val="42"/>
  </w:num>
  <w:num w:numId="73" w16cid:durableId="1956017066">
    <w:abstractNumId w:val="12"/>
  </w:num>
  <w:num w:numId="74" w16cid:durableId="2060006351">
    <w:abstractNumId w:val="33"/>
  </w:num>
  <w:num w:numId="75" w16cid:durableId="200016141">
    <w:abstractNumId w:val="3"/>
  </w:num>
  <w:num w:numId="76" w16cid:durableId="188632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1"/>
  </w:num>
  <w:num w:numId="78" w16cid:durableId="1907371456">
    <w:abstractNumId w:val="60"/>
  </w:num>
  <w:num w:numId="79" w16cid:durableId="1846284508">
    <w:abstractNumId w:val="5"/>
  </w:num>
  <w:num w:numId="80" w16cid:durableId="923032838">
    <w:abstractNumId w:val="82"/>
  </w:num>
  <w:num w:numId="81" w16cid:durableId="480272103">
    <w:abstractNumId w:val="11"/>
  </w:num>
  <w:num w:numId="82" w16cid:durableId="358891413">
    <w:abstractNumId w:val="72"/>
  </w:num>
  <w:num w:numId="83" w16cid:durableId="2045788031">
    <w:abstractNumId w:val="23"/>
  </w:num>
  <w:num w:numId="84" w16cid:durableId="690381739">
    <w:abstractNumId w:val="65"/>
  </w:num>
  <w:num w:numId="85" w16cid:durableId="599993559">
    <w:abstractNumId w:val="76"/>
  </w:num>
  <w:num w:numId="86" w16cid:durableId="1391728836">
    <w:abstractNumId w:val="51"/>
  </w:num>
  <w:num w:numId="87" w16cid:durableId="1037512618">
    <w:abstractNumId w:val="52"/>
  </w:num>
  <w:num w:numId="88" w16cid:durableId="570774481">
    <w:abstractNumId w:val="24"/>
  </w:num>
  <w:num w:numId="89" w16cid:durableId="1773549032">
    <w:abstractNumId w:val="30"/>
  </w:num>
  <w:num w:numId="90" w16cid:durableId="1221285487">
    <w:abstractNumId w:val="13"/>
  </w:num>
  <w:num w:numId="91" w16cid:durableId="199589847">
    <w:abstractNumId w:val="32"/>
  </w:num>
  <w:num w:numId="92" w16cid:durableId="1862742552">
    <w:abstractNumId w:val="6"/>
  </w:num>
  <w:num w:numId="93" w16cid:durableId="814376012">
    <w:abstractNumId w:val="57"/>
  </w:num>
  <w:num w:numId="94" w16cid:durableId="1871648355">
    <w:abstractNumId w:val="80"/>
  </w:num>
  <w:num w:numId="95" w16cid:durableId="1019166453">
    <w:abstractNumId w:val="2"/>
  </w:num>
  <w:num w:numId="96" w16cid:durableId="140854559">
    <w:abstractNumId w:val="48"/>
  </w:num>
  <w:num w:numId="97" w16cid:durableId="2011635335">
    <w:abstractNumId w:val="41"/>
  </w:num>
  <w:num w:numId="98" w16cid:durableId="782962003">
    <w:abstractNumId w:val="48"/>
  </w:num>
  <w:num w:numId="99" w16cid:durableId="844058097">
    <w:abstractNumId w:val="68"/>
  </w:num>
  <w:num w:numId="100" w16cid:durableId="336659628">
    <w:abstractNumId w:val="48"/>
  </w:num>
  <w:num w:numId="101" w16cid:durableId="362364063">
    <w:abstractNumId w:val="46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eglerová Alena">
    <w15:presenceInfo w15:providerId="AD" w15:userId="S::zieglerovaa@msmt.cz::474562e8-4e16-4c8d-b4ff-6376744935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0C3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1779A"/>
    <w:rsid w:val="000202BA"/>
    <w:rsid w:val="0002134E"/>
    <w:rsid w:val="000217F1"/>
    <w:rsid w:val="0002230B"/>
    <w:rsid w:val="000224F8"/>
    <w:rsid w:val="000229F4"/>
    <w:rsid w:val="00022B5B"/>
    <w:rsid w:val="00022C32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11"/>
    <w:rsid w:val="00027CEA"/>
    <w:rsid w:val="000302D2"/>
    <w:rsid w:val="000302DD"/>
    <w:rsid w:val="0003055D"/>
    <w:rsid w:val="00030703"/>
    <w:rsid w:val="000309DE"/>
    <w:rsid w:val="00030CA2"/>
    <w:rsid w:val="00030E04"/>
    <w:rsid w:val="00030EEE"/>
    <w:rsid w:val="00033397"/>
    <w:rsid w:val="0003372A"/>
    <w:rsid w:val="00033D99"/>
    <w:rsid w:val="00034AF2"/>
    <w:rsid w:val="000350E6"/>
    <w:rsid w:val="00035108"/>
    <w:rsid w:val="00035493"/>
    <w:rsid w:val="0003569B"/>
    <w:rsid w:val="00035AA2"/>
    <w:rsid w:val="000368C3"/>
    <w:rsid w:val="00036CA0"/>
    <w:rsid w:val="00036F21"/>
    <w:rsid w:val="000371DA"/>
    <w:rsid w:val="000377AE"/>
    <w:rsid w:val="00037D1D"/>
    <w:rsid w:val="0004002E"/>
    <w:rsid w:val="0004096E"/>
    <w:rsid w:val="00040F71"/>
    <w:rsid w:val="00040FC1"/>
    <w:rsid w:val="000410DD"/>
    <w:rsid w:val="00041718"/>
    <w:rsid w:val="000418FE"/>
    <w:rsid w:val="00041935"/>
    <w:rsid w:val="00041D8D"/>
    <w:rsid w:val="00041EF1"/>
    <w:rsid w:val="000423D8"/>
    <w:rsid w:val="00043669"/>
    <w:rsid w:val="000443C5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598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6D96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3F10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4AFB"/>
    <w:rsid w:val="0009624D"/>
    <w:rsid w:val="0009626D"/>
    <w:rsid w:val="00096E70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3BA7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782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5BD8"/>
    <w:rsid w:val="000E649D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593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4D1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B08"/>
    <w:rsid w:val="0012629A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4B5"/>
    <w:rsid w:val="001506A6"/>
    <w:rsid w:val="00150D28"/>
    <w:rsid w:val="001515BB"/>
    <w:rsid w:val="0015204E"/>
    <w:rsid w:val="001528B5"/>
    <w:rsid w:val="00152C3F"/>
    <w:rsid w:val="00153178"/>
    <w:rsid w:val="001531C9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134"/>
    <w:rsid w:val="00160721"/>
    <w:rsid w:val="001610FC"/>
    <w:rsid w:val="00161167"/>
    <w:rsid w:val="001613D6"/>
    <w:rsid w:val="00161E75"/>
    <w:rsid w:val="00162236"/>
    <w:rsid w:val="00162280"/>
    <w:rsid w:val="0016274B"/>
    <w:rsid w:val="00162807"/>
    <w:rsid w:val="00163A97"/>
    <w:rsid w:val="00163D0C"/>
    <w:rsid w:val="00164AAC"/>
    <w:rsid w:val="00164F96"/>
    <w:rsid w:val="0016598A"/>
    <w:rsid w:val="00165F89"/>
    <w:rsid w:val="0016683C"/>
    <w:rsid w:val="0016730F"/>
    <w:rsid w:val="00167A30"/>
    <w:rsid w:val="001707E0"/>
    <w:rsid w:val="001707E7"/>
    <w:rsid w:val="00170CD3"/>
    <w:rsid w:val="00171F02"/>
    <w:rsid w:val="001726E1"/>
    <w:rsid w:val="00172DE5"/>
    <w:rsid w:val="00172E79"/>
    <w:rsid w:val="00172E89"/>
    <w:rsid w:val="001730B0"/>
    <w:rsid w:val="00173461"/>
    <w:rsid w:val="001736DD"/>
    <w:rsid w:val="00173735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1D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094"/>
    <w:rsid w:val="001C6145"/>
    <w:rsid w:val="001C6C57"/>
    <w:rsid w:val="001C7D33"/>
    <w:rsid w:val="001C7EEC"/>
    <w:rsid w:val="001D08E0"/>
    <w:rsid w:val="001D0E78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1E3C"/>
    <w:rsid w:val="001E260F"/>
    <w:rsid w:val="001E26BF"/>
    <w:rsid w:val="001E289E"/>
    <w:rsid w:val="001E2BF6"/>
    <w:rsid w:val="001E2D4F"/>
    <w:rsid w:val="001E421F"/>
    <w:rsid w:val="001E464A"/>
    <w:rsid w:val="001E4DDC"/>
    <w:rsid w:val="001E4E9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796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B6D"/>
    <w:rsid w:val="00203C28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EDE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1DF0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6E22"/>
    <w:rsid w:val="0026770D"/>
    <w:rsid w:val="002720E8"/>
    <w:rsid w:val="00272191"/>
    <w:rsid w:val="00272735"/>
    <w:rsid w:val="0027292F"/>
    <w:rsid w:val="00272CE3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26EF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3E9"/>
    <w:rsid w:val="002B2816"/>
    <w:rsid w:val="002B3308"/>
    <w:rsid w:val="002B330E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3CC"/>
    <w:rsid w:val="002C7CEF"/>
    <w:rsid w:val="002C7F2A"/>
    <w:rsid w:val="002D0534"/>
    <w:rsid w:val="002D07D8"/>
    <w:rsid w:val="002D09FB"/>
    <w:rsid w:val="002D0F7E"/>
    <w:rsid w:val="002D100A"/>
    <w:rsid w:val="002D1B05"/>
    <w:rsid w:val="002D1FC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483"/>
    <w:rsid w:val="002E0539"/>
    <w:rsid w:val="002E0681"/>
    <w:rsid w:val="002E099A"/>
    <w:rsid w:val="002E0A48"/>
    <w:rsid w:val="002E180D"/>
    <w:rsid w:val="002E1E0A"/>
    <w:rsid w:val="002E2323"/>
    <w:rsid w:val="002E2524"/>
    <w:rsid w:val="002E2A21"/>
    <w:rsid w:val="002E3870"/>
    <w:rsid w:val="002E3E75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2957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40"/>
    <w:rsid w:val="0030195A"/>
    <w:rsid w:val="00301A7D"/>
    <w:rsid w:val="00301EDE"/>
    <w:rsid w:val="003021FB"/>
    <w:rsid w:val="003029F3"/>
    <w:rsid w:val="00302A93"/>
    <w:rsid w:val="00303A54"/>
    <w:rsid w:val="00304118"/>
    <w:rsid w:val="00304F58"/>
    <w:rsid w:val="003058D0"/>
    <w:rsid w:val="00305E40"/>
    <w:rsid w:val="00305EBF"/>
    <w:rsid w:val="00307016"/>
    <w:rsid w:val="00307E87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25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18B4"/>
    <w:rsid w:val="003521A9"/>
    <w:rsid w:val="0035343E"/>
    <w:rsid w:val="0035374F"/>
    <w:rsid w:val="00353A5C"/>
    <w:rsid w:val="003546BC"/>
    <w:rsid w:val="00354A63"/>
    <w:rsid w:val="00354B9B"/>
    <w:rsid w:val="00354C32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3A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775F5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5B2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D30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D8F"/>
    <w:rsid w:val="003B1EC1"/>
    <w:rsid w:val="003B23EA"/>
    <w:rsid w:val="003B243B"/>
    <w:rsid w:val="003B246E"/>
    <w:rsid w:val="003B3926"/>
    <w:rsid w:val="003B3B7D"/>
    <w:rsid w:val="003B408E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25E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8D1"/>
    <w:rsid w:val="003F1D57"/>
    <w:rsid w:val="003F1F13"/>
    <w:rsid w:val="003F1F52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971"/>
    <w:rsid w:val="00402A4C"/>
    <w:rsid w:val="00402FE7"/>
    <w:rsid w:val="004034E4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9FF"/>
    <w:rsid w:val="00407C4E"/>
    <w:rsid w:val="00407CB4"/>
    <w:rsid w:val="00407D1B"/>
    <w:rsid w:val="0041083C"/>
    <w:rsid w:val="004109B4"/>
    <w:rsid w:val="00410E8C"/>
    <w:rsid w:val="00411171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28E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10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244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37C3E"/>
    <w:rsid w:val="004406E7"/>
    <w:rsid w:val="00440CAD"/>
    <w:rsid w:val="00440D33"/>
    <w:rsid w:val="004410B6"/>
    <w:rsid w:val="0044230A"/>
    <w:rsid w:val="0044293B"/>
    <w:rsid w:val="00442B92"/>
    <w:rsid w:val="00442D2D"/>
    <w:rsid w:val="00443219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0A1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5F19"/>
    <w:rsid w:val="0047695A"/>
    <w:rsid w:val="00476A72"/>
    <w:rsid w:val="00476F1D"/>
    <w:rsid w:val="00477BE9"/>
    <w:rsid w:val="00477EAC"/>
    <w:rsid w:val="004801D2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820"/>
    <w:rsid w:val="004A2FCF"/>
    <w:rsid w:val="004A4013"/>
    <w:rsid w:val="004A484A"/>
    <w:rsid w:val="004A498C"/>
    <w:rsid w:val="004A4AA1"/>
    <w:rsid w:val="004A4D70"/>
    <w:rsid w:val="004A548B"/>
    <w:rsid w:val="004A56FF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0FE2"/>
    <w:rsid w:val="004B11C8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4DB3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532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79F"/>
    <w:rsid w:val="0050294E"/>
    <w:rsid w:val="00502997"/>
    <w:rsid w:val="00503494"/>
    <w:rsid w:val="005034B0"/>
    <w:rsid w:val="005037D6"/>
    <w:rsid w:val="00503B0A"/>
    <w:rsid w:val="0050440E"/>
    <w:rsid w:val="00504679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5B2C"/>
    <w:rsid w:val="00526762"/>
    <w:rsid w:val="0052678F"/>
    <w:rsid w:val="005300A6"/>
    <w:rsid w:val="00530210"/>
    <w:rsid w:val="005304E0"/>
    <w:rsid w:val="00531084"/>
    <w:rsid w:val="0053121E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A17"/>
    <w:rsid w:val="0054156E"/>
    <w:rsid w:val="00541903"/>
    <w:rsid w:val="00541DE5"/>
    <w:rsid w:val="00542BD3"/>
    <w:rsid w:val="00543039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13DA"/>
    <w:rsid w:val="00552390"/>
    <w:rsid w:val="00552466"/>
    <w:rsid w:val="00552E2E"/>
    <w:rsid w:val="00553077"/>
    <w:rsid w:val="005532F1"/>
    <w:rsid w:val="005535E3"/>
    <w:rsid w:val="00553F8E"/>
    <w:rsid w:val="0055401B"/>
    <w:rsid w:val="005547B1"/>
    <w:rsid w:val="00554976"/>
    <w:rsid w:val="00554C2F"/>
    <w:rsid w:val="00555724"/>
    <w:rsid w:val="00555CB4"/>
    <w:rsid w:val="00555E51"/>
    <w:rsid w:val="00556A03"/>
    <w:rsid w:val="00556F84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4A79"/>
    <w:rsid w:val="005751F1"/>
    <w:rsid w:val="0057541C"/>
    <w:rsid w:val="005759CC"/>
    <w:rsid w:val="005759FF"/>
    <w:rsid w:val="005764B7"/>
    <w:rsid w:val="00576A24"/>
    <w:rsid w:val="00577143"/>
    <w:rsid w:val="0057759E"/>
    <w:rsid w:val="0058002C"/>
    <w:rsid w:val="005803BD"/>
    <w:rsid w:val="0058044F"/>
    <w:rsid w:val="00581107"/>
    <w:rsid w:val="00581DD9"/>
    <w:rsid w:val="00581ECB"/>
    <w:rsid w:val="00582359"/>
    <w:rsid w:val="005832AB"/>
    <w:rsid w:val="0058404C"/>
    <w:rsid w:val="0058425A"/>
    <w:rsid w:val="0058440A"/>
    <w:rsid w:val="00584DDA"/>
    <w:rsid w:val="00584E88"/>
    <w:rsid w:val="0058527A"/>
    <w:rsid w:val="005857BF"/>
    <w:rsid w:val="00585991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384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3FA2"/>
    <w:rsid w:val="005A47B1"/>
    <w:rsid w:val="005A4BD0"/>
    <w:rsid w:val="005A4E89"/>
    <w:rsid w:val="005A50A3"/>
    <w:rsid w:val="005A5940"/>
    <w:rsid w:val="005A5C86"/>
    <w:rsid w:val="005A6905"/>
    <w:rsid w:val="005A72C9"/>
    <w:rsid w:val="005A7A55"/>
    <w:rsid w:val="005A7B5B"/>
    <w:rsid w:val="005B051A"/>
    <w:rsid w:val="005B0A7B"/>
    <w:rsid w:val="005B0D8F"/>
    <w:rsid w:val="005B1017"/>
    <w:rsid w:val="005B1113"/>
    <w:rsid w:val="005B1230"/>
    <w:rsid w:val="005B2222"/>
    <w:rsid w:val="005B2867"/>
    <w:rsid w:val="005B34FF"/>
    <w:rsid w:val="005B3974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3A6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2B7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1AAA"/>
    <w:rsid w:val="006128B8"/>
    <w:rsid w:val="00612B9F"/>
    <w:rsid w:val="006131F9"/>
    <w:rsid w:val="006133EC"/>
    <w:rsid w:val="006135ED"/>
    <w:rsid w:val="00613A45"/>
    <w:rsid w:val="00613B17"/>
    <w:rsid w:val="00613B91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9EF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439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2E2E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6DB6"/>
    <w:rsid w:val="00647C7A"/>
    <w:rsid w:val="00650C7C"/>
    <w:rsid w:val="00651298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B7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B2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0D53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BC2"/>
    <w:rsid w:val="00696E11"/>
    <w:rsid w:val="0069747F"/>
    <w:rsid w:val="006975BB"/>
    <w:rsid w:val="00697D9D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855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11C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A26"/>
    <w:rsid w:val="006B6E4C"/>
    <w:rsid w:val="006B75DB"/>
    <w:rsid w:val="006B7D8B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2FEC"/>
    <w:rsid w:val="006D32C1"/>
    <w:rsid w:val="006D3F8F"/>
    <w:rsid w:val="006D45A8"/>
    <w:rsid w:val="006D47B0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6D4A"/>
    <w:rsid w:val="006E7055"/>
    <w:rsid w:val="006E752D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877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745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7A1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37"/>
    <w:rsid w:val="00721C94"/>
    <w:rsid w:val="0072276B"/>
    <w:rsid w:val="00722DE7"/>
    <w:rsid w:val="0072338B"/>
    <w:rsid w:val="00723631"/>
    <w:rsid w:val="0072375E"/>
    <w:rsid w:val="007239D9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15D"/>
    <w:rsid w:val="0073524E"/>
    <w:rsid w:val="00735A65"/>
    <w:rsid w:val="007361DF"/>
    <w:rsid w:val="00736522"/>
    <w:rsid w:val="00736BAB"/>
    <w:rsid w:val="00736ED0"/>
    <w:rsid w:val="0073782A"/>
    <w:rsid w:val="00737B1D"/>
    <w:rsid w:val="00737C4C"/>
    <w:rsid w:val="00737D72"/>
    <w:rsid w:val="007408AF"/>
    <w:rsid w:val="00741315"/>
    <w:rsid w:val="00741B18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ACF"/>
    <w:rsid w:val="00752CB1"/>
    <w:rsid w:val="0075325A"/>
    <w:rsid w:val="00753D5A"/>
    <w:rsid w:val="00753D6A"/>
    <w:rsid w:val="00753E7D"/>
    <w:rsid w:val="00753F04"/>
    <w:rsid w:val="00754BD8"/>
    <w:rsid w:val="007552C0"/>
    <w:rsid w:val="007554D6"/>
    <w:rsid w:val="00755678"/>
    <w:rsid w:val="007556E9"/>
    <w:rsid w:val="00756360"/>
    <w:rsid w:val="007566CB"/>
    <w:rsid w:val="00756C73"/>
    <w:rsid w:val="00757370"/>
    <w:rsid w:val="00757394"/>
    <w:rsid w:val="00757450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6DF0"/>
    <w:rsid w:val="00777CDE"/>
    <w:rsid w:val="0078028D"/>
    <w:rsid w:val="007803CF"/>
    <w:rsid w:val="007804C2"/>
    <w:rsid w:val="0078088A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0B81"/>
    <w:rsid w:val="007B1792"/>
    <w:rsid w:val="007B1962"/>
    <w:rsid w:val="007B1A32"/>
    <w:rsid w:val="007B2477"/>
    <w:rsid w:val="007B26A6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09C7"/>
    <w:rsid w:val="007C107A"/>
    <w:rsid w:val="007C168B"/>
    <w:rsid w:val="007C29EE"/>
    <w:rsid w:val="007C29F3"/>
    <w:rsid w:val="007C2E77"/>
    <w:rsid w:val="007C31EA"/>
    <w:rsid w:val="007C324E"/>
    <w:rsid w:val="007C35AA"/>
    <w:rsid w:val="007C35FC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20A"/>
    <w:rsid w:val="007C799B"/>
    <w:rsid w:val="007D00FF"/>
    <w:rsid w:val="007D0117"/>
    <w:rsid w:val="007D13CB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8DE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910"/>
    <w:rsid w:val="007F1DE9"/>
    <w:rsid w:val="007F20F2"/>
    <w:rsid w:val="007F289F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2DEC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25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27DE1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3CE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538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70E4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1DC2"/>
    <w:rsid w:val="008A2696"/>
    <w:rsid w:val="008A2A23"/>
    <w:rsid w:val="008A2B47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2FD3"/>
    <w:rsid w:val="008C37F8"/>
    <w:rsid w:val="008C38BE"/>
    <w:rsid w:val="008C39DC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15B3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C6D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32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E7D65"/>
    <w:rsid w:val="008F01FF"/>
    <w:rsid w:val="008F06EB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6BB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BCB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A8F"/>
    <w:rsid w:val="00924B19"/>
    <w:rsid w:val="00924C59"/>
    <w:rsid w:val="009258FF"/>
    <w:rsid w:val="00926232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A2B"/>
    <w:rsid w:val="00935C40"/>
    <w:rsid w:val="00935DDA"/>
    <w:rsid w:val="009366E0"/>
    <w:rsid w:val="00936A08"/>
    <w:rsid w:val="00936BE4"/>
    <w:rsid w:val="00937267"/>
    <w:rsid w:val="00937527"/>
    <w:rsid w:val="00937A86"/>
    <w:rsid w:val="00937CED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42E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4191"/>
    <w:rsid w:val="0096550F"/>
    <w:rsid w:val="009657DC"/>
    <w:rsid w:val="00965822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123"/>
    <w:rsid w:val="0097388B"/>
    <w:rsid w:val="009746BE"/>
    <w:rsid w:val="00974BE2"/>
    <w:rsid w:val="009751DB"/>
    <w:rsid w:val="0097521D"/>
    <w:rsid w:val="00975967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1F1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DAF"/>
    <w:rsid w:val="00987E41"/>
    <w:rsid w:val="00990C73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3F4"/>
    <w:rsid w:val="009B29A0"/>
    <w:rsid w:val="009B332B"/>
    <w:rsid w:val="009B3424"/>
    <w:rsid w:val="009B3FCF"/>
    <w:rsid w:val="009B4674"/>
    <w:rsid w:val="009B4FC6"/>
    <w:rsid w:val="009B4FD9"/>
    <w:rsid w:val="009B51E0"/>
    <w:rsid w:val="009B53F5"/>
    <w:rsid w:val="009B5A28"/>
    <w:rsid w:val="009B5CA4"/>
    <w:rsid w:val="009B68CE"/>
    <w:rsid w:val="009B6D99"/>
    <w:rsid w:val="009B72B6"/>
    <w:rsid w:val="009B755F"/>
    <w:rsid w:val="009B7A6C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7E9"/>
    <w:rsid w:val="009D7CEC"/>
    <w:rsid w:val="009D7FA1"/>
    <w:rsid w:val="009E0098"/>
    <w:rsid w:val="009E04EB"/>
    <w:rsid w:val="009E0AD0"/>
    <w:rsid w:val="009E1164"/>
    <w:rsid w:val="009E158D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537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485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308"/>
    <w:rsid w:val="00A12448"/>
    <w:rsid w:val="00A1266A"/>
    <w:rsid w:val="00A12A8A"/>
    <w:rsid w:val="00A12CD9"/>
    <w:rsid w:val="00A13376"/>
    <w:rsid w:val="00A13B48"/>
    <w:rsid w:val="00A14BA7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18E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36"/>
    <w:rsid w:val="00A32AB7"/>
    <w:rsid w:val="00A32D99"/>
    <w:rsid w:val="00A32DAA"/>
    <w:rsid w:val="00A33957"/>
    <w:rsid w:val="00A33A3F"/>
    <w:rsid w:val="00A34A38"/>
    <w:rsid w:val="00A34EA3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414"/>
    <w:rsid w:val="00A446BF"/>
    <w:rsid w:val="00A453AA"/>
    <w:rsid w:val="00A457C0"/>
    <w:rsid w:val="00A45809"/>
    <w:rsid w:val="00A459D5"/>
    <w:rsid w:val="00A45B6C"/>
    <w:rsid w:val="00A47B0C"/>
    <w:rsid w:val="00A47F9E"/>
    <w:rsid w:val="00A50556"/>
    <w:rsid w:val="00A522FD"/>
    <w:rsid w:val="00A5318D"/>
    <w:rsid w:val="00A536AF"/>
    <w:rsid w:val="00A53F9F"/>
    <w:rsid w:val="00A547E2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EDB"/>
    <w:rsid w:val="00A63FEE"/>
    <w:rsid w:val="00A64822"/>
    <w:rsid w:val="00A657FB"/>
    <w:rsid w:val="00A65A67"/>
    <w:rsid w:val="00A66498"/>
    <w:rsid w:val="00A66DE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45E7"/>
    <w:rsid w:val="00A75422"/>
    <w:rsid w:val="00A757EE"/>
    <w:rsid w:val="00A760ED"/>
    <w:rsid w:val="00A76328"/>
    <w:rsid w:val="00A767ED"/>
    <w:rsid w:val="00A76B1A"/>
    <w:rsid w:val="00A775B1"/>
    <w:rsid w:val="00A77604"/>
    <w:rsid w:val="00A77A69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19AD"/>
    <w:rsid w:val="00A92347"/>
    <w:rsid w:val="00A923FA"/>
    <w:rsid w:val="00A928D7"/>
    <w:rsid w:val="00A939D6"/>
    <w:rsid w:val="00A941DD"/>
    <w:rsid w:val="00A944B8"/>
    <w:rsid w:val="00A949DD"/>
    <w:rsid w:val="00A95B93"/>
    <w:rsid w:val="00A9621B"/>
    <w:rsid w:val="00A9699A"/>
    <w:rsid w:val="00A96E22"/>
    <w:rsid w:val="00A973FB"/>
    <w:rsid w:val="00A97AF4"/>
    <w:rsid w:val="00AA07E4"/>
    <w:rsid w:val="00AA143A"/>
    <w:rsid w:val="00AA15B4"/>
    <w:rsid w:val="00AA1B61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5BF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2E35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0E15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3F72"/>
    <w:rsid w:val="00AE4944"/>
    <w:rsid w:val="00AE4E34"/>
    <w:rsid w:val="00AE5523"/>
    <w:rsid w:val="00AE5652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1FC2"/>
    <w:rsid w:val="00AF242E"/>
    <w:rsid w:val="00AF2AB9"/>
    <w:rsid w:val="00AF2C15"/>
    <w:rsid w:val="00AF3F6F"/>
    <w:rsid w:val="00AF5039"/>
    <w:rsid w:val="00AF6D76"/>
    <w:rsid w:val="00AF7398"/>
    <w:rsid w:val="00AF789E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24C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B92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0F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09B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80C"/>
    <w:rsid w:val="00B50E14"/>
    <w:rsid w:val="00B50E8B"/>
    <w:rsid w:val="00B5238B"/>
    <w:rsid w:val="00B52547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E2"/>
    <w:rsid w:val="00B62069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A31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777"/>
    <w:rsid w:val="00B80CFA"/>
    <w:rsid w:val="00B8127D"/>
    <w:rsid w:val="00B81382"/>
    <w:rsid w:val="00B813CE"/>
    <w:rsid w:val="00B8281E"/>
    <w:rsid w:val="00B82E89"/>
    <w:rsid w:val="00B82F62"/>
    <w:rsid w:val="00B831CE"/>
    <w:rsid w:val="00B83C26"/>
    <w:rsid w:val="00B844DC"/>
    <w:rsid w:val="00B85042"/>
    <w:rsid w:val="00B856DB"/>
    <w:rsid w:val="00B85A77"/>
    <w:rsid w:val="00B86EE1"/>
    <w:rsid w:val="00B87059"/>
    <w:rsid w:val="00B8732C"/>
    <w:rsid w:val="00B90460"/>
    <w:rsid w:val="00B90DB7"/>
    <w:rsid w:val="00B90F6F"/>
    <w:rsid w:val="00B91448"/>
    <w:rsid w:val="00B91B01"/>
    <w:rsid w:val="00B93094"/>
    <w:rsid w:val="00B93656"/>
    <w:rsid w:val="00B937E1"/>
    <w:rsid w:val="00B94292"/>
    <w:rsid w:val="00B94379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2BCE"/>
    <w:rsid w:val="00BA2DD8"/>
    <w:rsid w:val="00BA39E1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A1"/>
    <w:rsid w:val="00BB3DBA"/>
    <w:rsid w:val="00BB3E3E"/>
    <w:rsid w:val="00BB3E64"/>
    <w:rsid w:val="00BB4B37"/>
    <w:rsid w:val="00BB4F3C"/>
    <w:rsid w:val="00BB5B4C"/>
    <w:rsid w:val="00BB676E"/>
    <w:rsid w:val="00BB678B"/>
    <w:rsid w:val="00BB7738"/>
    <w:rsid w:val="00BB7DAD"/>
    <w:rsid w:val="00BC0457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8EA"/>
    <w:rsid w:val="00BC6AF4"/>
    <w:rsid w:val="00BC762E"/>
    <w:rsid w:val="00BC78DB"/>
    <w:rsid w:val="00BC7AF5"/>
    <w:rsid w:val="00BC7B10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037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6EC"/>
    <w:rsid w:val="00BF0E05"/>
    <w:rsid w:val="00BF0EDD"/>
    <w:rsid w:val="00BF1A49"/>
    <w:rsid w:val="00BF1B8F"/>
    <w:rsid w:val="00BF2011"/>
    <w:rsid w:val="00BF270F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E5D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3884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41C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A80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668"/>
    <w:rsid w:val="00C3799D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0EA"/>
    <w:rsid w:val="00C7024D"/>
    <w:rsid w:val="00C707D1"/>
    <w:rsid w:val="00C71A6D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5F58"/>
    <w:rsid w:val="00C7603F"/>
    <w:rsid w:val="00C760F7"/>
    <w:rsid w:val="00C762F3"/>
    <w:rsid w:val="00C76942"/>
    <w:rsid w:val="00C771C9"/>
    <w:rsid w:val="00C773EE"/>
    <w:rsid w:val="00C802EB"/>
    <w:rsid w:val="00C805B9"/>
    <w:rsid w:val="00C80B9B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3DDD"/>
    <w:rsid w:val="00C94737"/>
    <w:rsid w:val="00C953DD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572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63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48F4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DE6"/>
    <w:rsid w:val="00CC7F33"/>
    <w:rsid w:val="00CD00DC"/>
    <w:rsid w:val="00CD0894"/>
    <w:rsid w:val="00CD17B4"/>
    <w:rsid w:val="00CD2300"/>
    <w:rsid w:val="00CD26FD"/>
    <w:rsid w:val="00CD29D9"/>
    <w:rsid w:val="00CD2ADD"/>
    <w:rsid w:val="00CD2CE9"/>
    <w:rsid w:val="00CD30ED"/>
    <w:rsid w:val="00CD3491"/>
    <w:rsid w:val="00CD4210"/>
    <w:rsid w:val="00CD4C75"/>
    <w:rsid w:val="00CD4D83"/>
    <w:rsid w:val="00CD50AF"/>
    <w:rsid w:val="00CD5217"/>
    <w:rsid w:val="00CD5353"/>
    <w:rsid w:val="00CD5F1C"/>
    <w:rsid w:val="00CD5F58"/>
    <w:rsid w:val="00CD61F0"/>
    <w:rsid w:val="00CD68D0"/>
    <w:rsid w:val="00CD6B09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5D9B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2377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964"/>
    <w:rsid w:val="00D15AB0"/>
    <w:rsid w:val="00D15AD3"/>
    <w:rsid w:val="00D16187"/>
    <w:rsid w:val="00D16D3B"/>
    <w:rsid w:val="00D17945"/>
    <w:rsid w:val="00D200F6"/>
    <w:rsid w:val="00D20370"/>
    <w:rsid w:val="00D20962"/>
    <w:rsid w:val="00D20E6F"/>
    <w:rsid w:val="00D21A5B"/>
    <w:rsid w:val="00D21C41"/>
    <w:rsid w:val="00D21E25"/>
    <w:rsid w:val="00D21FA6"/>
    <w:rsid w:val="00D21FBC"/>
    <w:rsid w:val="00D21FE2"/>
    <w:rsid w:val="00D2200C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55"/>
    <w:rsid w:val="00D2788D"/>
    <w:rsid w:val="00D27A96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29D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8E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90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4ED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6F5D"/>
    <w:rsid w:val="00D87B47"/>
    <w:rsid w:val="00D87B7C"/>
    <w:rsid w:val="00D87C15"/>
    <w:rsid w:val="00D87EF5"/>
    <w:rsid w:val="00D90965"/>
    <w:rsid w:val="00D90E79"/>
    <w:rsid w:val="00D91697"/>
    <w:rsid w:val="00D917A5"/>
    <w:rsid w:val="00D91A53"/>
    <w:rsid w:val="00D9262C"/>
    <w:rsid w:val="00D926C8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A7FBA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B3F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C77A8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D7450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58C6"/>
    <w:rsid w:val="00DE6970"/>
    <w:rsid w:val="00DE6C6B"/>
    <w:rsid w:val="00DE785E"/>
    <w:rsid w:val="00DE7C58"/>
    <w:rsid w:val="00DE7CFB"/>
    <w:rsid w:val="00DE7FB3"/>
    <w:rsid w:val="00DF06E0"/>
    <w:rsid w:val="00DF1907"/>
    <w:rsid w:val="00DF2281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5F58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AEC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05E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D83"/>
    <w:rsid w:val="00E23FCB"/>
    <w:rsid w:val="00E24F35"/>
    <w:rsid w:val="00E25079"/>
    <w:rsid w:val="00E2594F"/>
    <w:rsid w:val="00E25BE3"/>
    <w:rsid w:val="00E25DC8"/>
    <w:rsid w:val="00E268AD"/>
    <w:rsid w:val="00E26B49"/>
    <w:rsid w:val="00E278BE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24E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4E1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34A"/>
    <w:rsid w:val="00E62A09"/>
    <w:rsid w:val="00E62CF9"/>
    <w:rsid w:val="00E62E76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2FB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754"/>
    <w:rsid w:val="00E75804"/>
    <w:rsid w:val="00E75EBC"/>
    <w:rsid w:val="00E76457"/>
    <w:rsid w:val="00E76B69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4A5D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0FEE"/>
    <w:rsid w:val="00E91118"/>
    <w:rsid w:val="00E92A3E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6D19"/>
    <w:rsid w:val="00E97139"/>
    <w:rsid w:val="00E97362"/>
    <w:rsid w:val="00E97B8D"/>
    <w:rsid w:val="00EA035A"/>
    <w:rsid w:val="00EA0390"/>
    <w:rsid w:val="00EA08ED"/>
    <w:rsid w:val="00EA150F"/>
    <w:rsid w:val="00EA1858"/>
    <w:rsid w:val="00EA1C46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327"/>
    <w:rsid w:val="00EB6EB4"/>
    <w:rsid w:val="00EB701F"/>
    <w:rsid w:val="00EB75DE"/>
    <w:rsid w:val="00EB7921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6DED"/>
    <w:rsid w:val="00EC75EF"/>
    <w:rsid w:val="00EC77E4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114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6DFB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6FF1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8C0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1A8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097C"/>
    <w:rsid w:val="00F6213D"/>
    <w:rsid w:val="00F621CD"/>
    <w:rsid w:val="00F62574"/>
    <w:rsid w:val="00F62B53"/>
    <w:rsid w:val="00F62E1C"/>
    <w:rsid w:val="00F62E5C"/>
    <w:rsid w:val="00F63277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67F7E"/>
    <w:rsid w:val="00F70169"/>
    <w:rsid w:val="00F70181"/>
    <w:rsid w:val="00F707A1"/>
    <w:rsid w:val="00F711AF"/>
    <w:rsid w:val="00F71628"/>
    <w:rsid w:val="00F71CD9"/>
    <w:rsid w:val="00F72554"/>
    <w:rsid w:val="00F729A3"/>
    <w:rsid w:val="00F72EE4"/>
    <w:rsid w:val="00F7306F"/>
    <w:rsid w:val="00F73D82"/>
    <w:rsid w:val="00F74A31"/>
    <w:rsid w:val="00F74AF3"/>
    <w:rsid w:val="00F7588B"/>
    <w:rsid w:val="00F758C2"/>
    <w:rsid w:val="00F75E9E"/>
    <w:rsid w:val="00F760F7"/>
    <w:rsid w:val="00F762EF"/>
    <w:rsid w:val="00F7667A"/>
    <w:rsid w:val="00F766FE"/>
    <w:rsid w:val="00F76A30"/>
    <w:rsid w:val="00F76CDA"/>
    <w:rsid w:val="00F77374"/>
    <w:rsid w:val="00F776B8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2A05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353F"/>
    <w:rsid w:val="00FA451F"/>
    <w:rsid w:val="00FA4B2A"/>
    <w:rsid w:val="00FA4C23"/>
    <w:rsid w:val="00FA4EDE"/>
    <w:rsid w:val="00FA4FEA"/>
    <w:rsid w:val="00FA62B9"/>
    <w:rsid w:val="00FA6388"/>
    <w:rsid w:val="00FA7CCB"/>
    <w:rsid w:val="00FB067B"/>
    <w:rsid w:val="00FB0F3F"/>
    <w:rsid w:val="00FB13FE"/>
    <w:rsid w:val="00FB1645"/>
    <w:rsid w:val="00FB1729"/>
    <w:rsid w:val="00FB225C"/>
    <w:rsid w:val="00FB2478"/>
    <w:rsid w:val="00FB2693"/>
    <w:rsid w:val="00FB2BAD"/>
    <w:rsid w:val="00FB2CEA"/>
    <w:rsid w:val="00FB3E9C"/>
    <w:rsid w:val="00FB4526"/>
    <w:rsid w:val="00FB4F2A"/>
    <w:rsid w:val="00FB5192"/>
    <w:rsid w:val="00FB5BB0"/>
    <w:rsid w:val="00FB5BDE"/>
    <w:rsid w:val="00FB5E85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49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8D4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30F4"/>
    <w:rsid w:val="00FE45B1"/>
    <w:rsid w:val="00FE4926"/>
    <w:rsid w:val="00FE4C13"/>
    <w:rsid w:val="00FE4FC8"/>
    <w:rsid w:val="00FE4FEB"/>
    <w:rsid w:val="00FE555D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AF1FC2"/>
  </w:style>
  <w:style w:type="numbering" w:customStyle="1" w:styleId="Aktulnseznam1">
    <w:name w:val="Aktuální seznam1"/>
    <w:uiPriority w:val="99"/>
    <w:rsid w:val="00F762EF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15OPMSMT0001-78-36735</_dlc_DocId>
    <_dlc_DocIdUrl xmlns="0104a4cd-1400-468e-be1b-c7aad71d7d5a">
      <Url>https://op.msmt.cz/_layouts/15/DocIdRedir.aspx?ID=15OPMSMT0001-78-36735</Url>
      <Description>15OPMSMT0001-78-36735</Description>
    </_dlc_DocIdUrl>
  </documentManagement>
</p:properties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56FEB-FA7B-4427-9232-1A380FCA6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4045</Words>
  <Characters>23872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Zieglerová Alena</cp:lastModifiedBy>
  <cp:revision>2</cp:revision>
  <cp:lastPrinted>2018-09-07T10:50:00Z</cp:lastPrinted>
  <dcterms:created xsi:type="dcterms:W3CDTF">2024-05-03T11:06:00Z</dcterms:created>
  <dcterms:modified xsi:type="dcterms:W3CDTF">2024-05-03T11:06:00Z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f51ef0ab-faed-4d41-b40a-0bdb77082bee</vt:lpwstr>
  </property>
  <property fmtid="{D5CDD505-2E9C-101B-9397-08002B2CF9AE}" pid="4" name="Komentář">
    <vt:lpwstr>Zveřejněno na webu 28/11/2017</vt:lpwstr>
  </property>
</Properties>
</file>