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60060F3B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6B6A26" w:rsidRPr="00EA036B">
        <w:t>02_22_0</w:t>
      </w:r>
      <w:r w:rsidR="006B6A26">
        <w:t>11</w:t>
      </w:r>
      <w:r w:rsidR="006B6A26" w:rsidRPr="00EA036B">
        <w:t xml:space="preserve"> </w:t>
      </w:r>
      <w:r w:rsidR="00797732">
        <w:t xml:space="preserve">s názvem </w:t>
      </w:r>
      <w:r w:rsidR="00DA7FBA">
        <w:t>MSCA COFUND CZ</w:t>
      </w:r>
      <w:r w:rsidR="00DA7FBA" w:rsidRPr="00DD4D57">
        <w:t>,</w:t>
      </w:r>
      <w:r w:rsidR="00DA7FBA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DA7FBA">
        <w:t>1</w:t>
      </w:r>
      <w:r w:rsidR="00DA7FBA" w:rsidRPr="000B7A37">
        <w:t xml:space="preserve"> </w:t>
      </w:r>
      <w:r w:rsidR="000B7A37">
        <w:t>–</w:t>
      </w:r>
      <w:r w:rsidR="000B7A37" w:rsidRPr="000B7A37">
        <w:t xml:space="preserve"> </w:t>
      </w:r>
      <w:r w:rsidR="00DA7FBA">
        <w:t>Výzkum a vývoj</w:t>
      </w:r>
      <w:r w:rsidR="00DA7FBA" w:rsidRPr="00347CB3">
        <w:t>,</w:t>
      </w:r>
      <w:r w:rsidR="00DA7FBA">
        <w:t xml:space="preserve"> </w:t>
      </w:r>
      <w:r w:rsidR="00A32DAA">
        <w:t>podle</w:t>
      </w:r>
      <w:r w:rsidR="00F95158">
        <w:t xml:space="preserve"> </w:t>
      </w:r>
      <w:r w:rsidR="00646DB6" w:rsidRPr="00A12194">
        <w:rPr>
          <w:highlight w:val="lightGray"/>
        </w:rPr>
        <w:t>§ 14p,</w:t>
      </w:r>
      <w:r w:rsidR="00646DB6">
        <w:rPr>
          <w:rStyle w:val="Znakapoznpodarou"/>
          <w:highlight w:val="lightGray"/>
        </w:rPr>
        <w:footnoteReference w:id="2"/>
      </w:r>
      <w:r w:rsidR="00646DB6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9841F1">
        <w:t xml:space="preserve"> </w:t>
      </w:r>
      <w:r w:rsidR="00792B6D" w:rsidRPr="00E90FEE">
        <w:t>a</w:t>
      </w:r>
      <w:r w:rsidR="005A47B1" w:rsidRPr="00E90FEE">
        <w:t> </w:t>
      </w:r>
      <w:r w:rsidR="00792B6D" w:rsidRPr="00E90FEE">
        <w:t>podle zákona č. 130/2002 Sb., o podpoře výzkumu</w:t>
      </w:r>
      <w:r w:rsidR="00316826" w:rsidRPr="00E90FEE">
        <w:t>, experimentálního</w:t>
      </w:r>
      <w:r w:rsidR="00E71084" w:rsidRPr="00E90FEE">
        <w:t xml:space="preserve"> vývoje</w:t>
      </w:r>
      <w:r w:rsidR="00792B6D" w:rsidRPr="00E90FEE">
        <w:t xml:space="preserve"> </w:t>
      </w:r>
      <w:r w:rsidR="00316826" w:rsidRPr="00E90FEE">
        <w:t xml:space="preserve">a inovací </w:t>
      </w:r>
      <w:r w:rsidR="00792B6D" w:rsidRPr="00E90FEE">
        <w:t>z</w:t>
      </w:r>
      <w:r w:rsidR="00417433" w:rsidRPr="00E90FEE">
        <w:t> </w:t>
      </w:r>
      <w:r w:rsidR="00792B6D" w:rsidRPr="00E90FEE">
        <w:t>veřejných prostředků a o změně některých souvisejících zákonů (zákon o podpoře výzkumu</w:t>
      </w:r>
      <w:r w:rsidR="00316826" w:rsidRPr="00E90FEE">
        <w:t>, experimentálního</w:t>
      </w:r>
      <w:r w:rsidR="00E71084" w:rsidRPr="00E90FEE">
        <w:t xml:space="preserve"> vývoje</w:t>
      </w:r>
      <w:r w:rsidR="00316826" w:rsidRPr="00E90FEE">
        <w:t xml:space="preserve"> a inovací</w:t>
      </w:r>
      <w:r w:rsidR="00792B6D" w:rsidRPr="00E90FEE">
        <w:t>)</w:t>
      </w:r>
      <w:r w:rsidR="00093D3F" w:rsidRPr="00E90FEE">
        <w:t>,</w:t>
      </w:r>
      <w:r w:rsidR="00792B6D" w:rsidRPr="00E90FEE">
        <w:t xml:space="preserve"> ve znění pozdějších předpisů</w:t>
      </w:r>
      <w:r w:rsidR="00792B6D" w:rsidRPr="00DA7FBA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194F15A8" w14:textId="33AC0877" w:rsidR="008D492A" w:rsidRPr="00AA6692" w:rsidRDefault="00353A5C" w:rsidP="009841F1">
      <w:pPr>
        <w:rPr>
          <w:i/>
          <w:highlight w:val="lightGray"/>
        </w:rPr>
      </w:pPr>
      <w:r>
        <w:t xml:space="preserve">Účelem dotace je podpora internacionalizace výzkumného prostředí a zvýšení kvality výzkumných organizací v ČR, včetně profesního růstu juniorních výzkumných pracovníků, a to prostřednictvím podpory projektů Marie Skłodowska-Curie Actions typu COFUND, které v hodnocení výzvy programu Horizont Evropa, tj. HORIZON-MSCA-2022-COFUND-01, nebo HORIZON-MSCA-2023-COFUND-01, dosáhly hodnocení ve výši alespoň 85 </w:t>
      </w:r>
      <w:r w:rsidR="008D7C6D">
        <w:t xml:space="preserve">procent </w:t>
      </w:r>
      <w:r>
        <w:t>maximálního počtu bodů, ale z důvodu nedostatku finančních prostředků v dané výzvě nemohly být financovány.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5C952BD8" w:rsidR="00293D8C" w:rsidRPr="004847F3" w:rsidRDefault="00D27855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61146B3C" w:rsidR="0062071A" w:rsidRPr="004847F3" w:rsidRDefault="00272CE3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6762D62E" w:rsidR="0062071A" w:rsidRPr="004847F3" w:rsidRDefault="00272CE3" w:rsidP="0062071A">
            <w:pPr>
              <w:pStyle w:val="Tabulkatext"/>
              <w:jc w:val="center"/>
            </w:pPr>
            <w:r>
              <w:t>0,00 %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55BF8671" w:rsidR="005E4F44" w:rsidRPr="004847F3" w:rsidRDefault="00272CE3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2F956DD3" w:rsidR="005E4F44" w:rsidRPr="004847F3" w:rsidRDefault="00272CE3" w:rsidP="004847F3">
            <w:pPr>
              <w:pStyle w:val="Tabulkatext"/>
              <w:jc w:val="center"/>
            </w:pPr>
            <w:r>
              <w:t>0,00 %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E90FEE">
              <w:t>z toho z Evropského fondu pro regionální rozvoj</w:t>
            </w:r>
            <w:r w:rsidR="006C5D36" w:rsidRPr="00E90FEE">
              <w:t xml:space="preserve"> (dále jen „EFRR“)</w:t>
            </w:r>
            <w:r w:rsidRPr="00E90FEE">
              <w:t>,</w:t>
            </w:r>
            <w:r w:rsidR="00B5238B" w:rsidRPr="00027C11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027C1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6B0B3378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7C261FB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AA6692">
              <w:rPr>
                <w:highlight w:val="lightGray"/>
              </w:rPr>
              <w:t>Prostředky poskytnuté dle Nařízení Komise (EU) č.</w:t>
            </w:r>
            <w:r w:rsidR="00CB7BC7" w:rsidRPr="00AA6692">
              <w:rPr>
                <w:highlight w:val="lightGray"/>
              </w:rPr>
              <w:t> </w:t>
            </w:r>
            <w:r w:rsidRPr="00AA6692">
              <w:rPr>
                <w:highlight w:val="lightGray"/>
              </w:rPr>
              <w:t>651/2014</w:t>
            </w:r>
            <w:r w:rsidRPr="00AA6692">
              <w:rPr>
                <w:highlight w:val="lightGray"/>
                <w:vertAlign w:val="superscript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28277415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E90FEE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E90FEE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94742E" w:rsidRPr="00E90FEE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94742E">
        <w:rPr>
          <w:b w:val="0"/>
        </w:rPr>
        <w:t>a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42CDD514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</w:t>
      </w:r>
      <w:r w:rsidRPr="00F044B2">
        <w:rPr>
          <w:b w:val="0"/>
        </w:rPr>
        <w:lastRenderedPageBreak/>
        <w:t>na část národního spolufinancování [§ 44 odst. 2 písm. k) rozpočtových pravidel] dle výše uvedené tabulky je zachován po celou dobu realizace projektu, a to s 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E90FEE">
        <w:rPr>
          <w:b w:val="0"/>
        </w:rPr>
        <w:t>+.</w:t>
      </w:r>
    </w:p>
    <w:p w14:paraId="4F05E1A5" w14:textId="7E98E341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="0005487A" w:rsidRPr="00AA6692">
        <w:rPr>
          <w:b w:val="0"/>
          <w:highlight w:val="lightGray"/>
          <w:vertAlign w:val="superscript"/>
        </w:rPr>
        <w:footnoteReference w:id="10"/>
      </w:r>
      <w:r w:rsidRPr="0041292C">
        <w:rPr>
          <w:b w:val="0"/>
        </w:rPr>
        <w:t>.</w:t>
      </w:r>
    </w:p>
    <w:p w14:paraId="46C2952F" w14:textId="77777777" w:rsidR="004C100F" w:rsidRDefault="004C100F" w:rsidP="007E3CE5">
      <w:pPr>
        <w:spacing w:after="0"/>
        <w:jc w:val="left"/>
        <w:rPr>
          <w:b/>
        </w:rPr>
      </w:pP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5859EE2B" w:rsidR="00B8281E" w:rsidRPr="00FA1CE2" w:rsidRDefault="00DE44DD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 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bookmarkEnd w:id="2"/>
    <w:p w14:paraId="161D9370" w14:textId="0C98AF43" w:rsidR="008D35FA" w:rsidRDefault="004B0911" w:rsidP="00E90FEE">
      <w:pPr>
        <w:pStyle w:val="Headline2proTP"/>
        <w:numPr>
          <w:ilvl w:val="0"/>
          <w:numId w:val="0"/>
        </w:numPr>
        <w:spacing w:before="120" w:after="0"/>
        <w:rPr>
          <w:b w:val="0"/>
        </w:rPr>
      </w:pPr>
      <w:r w:rsidRPr="00E90FEE">
        <w:rPr>
          <w:rFonts w:eastAsiaTheme="minorHAnsi" w:cstheme="minorBidi"/>
          <w:b w:val="0"/>
          <w:szCs w:val="22"/>
          <w:lang w:eastAsia="en-US"/>
        </w:rPr>
        <w:t xml:space="preserve">Příjemce je </w:t>
      </w:r>
      <w:r w:rsidR="003656C8" w:rsidRPr="00E90FEE">
        <w:rPr>
          <w:rFonts w:eastAsiaTheme="minorHAnsi" w:cstheme="minorBidi"/>
          <w:b w:val="0"/>
          <w:szCs w:val="22"/>
          <w:lang w:eastAsia="en-US"/>
        </w:rPr>
        <w:t>povinen vykazovat výdaje v souladu s</w:t>
      </w:r>
      <w:r w:rsidR="00AE1B80" w:rsidRPr="00E90FEE">
        <w:rPr>
          <w:rFonts w:eastAsiaTheme="minorHAnsi" w:cstheme="minorBidi"/>
          <w:b w:val="0"/>
          <w:szCs w:val="22"/>
          <w:lang w:eastAsia="en-US"/>
        </w:rPr>
        <w:t>e stanovenými metodami vykazování výdajů</w:t>
      </w:r>
      <w:r w:rsidR="00AE1B80" w:rsidRPr="00AE1B80">
        <w:rPr>
          <w:b w:val="0"/>
        </w:rPr>
        <w:t xml:space="preserve">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4A3F27E9" w:rsidR="002B173C" w:rsidRPr="00E90FEE" w:rsidRDefault="00D273DB" w:rsidP="00E90FEE">
      <w:pPr>
        <w:pStyle w:val="Headline2proTP"/>
        <w:numPr>
          <w:ilvl w:val="0"/>
          <w:numId w:val="0"/>
        </w:numPr>
        <w:spacing w:before="120" w:after="0"/>
        <w:rPr>
          <w:rFonts w:eastAsiaTheme="minorHAnsi" w:cstheme="minorBidi"/>
          <w:b w:val="0"/>
          <w:szCs w:val="22"/>
          <w:lang w:eastAsia="en-US"/>
        </w:rPr>
      </w:pPr>
      <w:commentRangeStart w:id="3"/>
      <w:commentRangeStart w:id="4"/>
      <w:r w:rsidRPr="00E90FEE">
        <w:rPr>
          <w:rFonts w:eastAsiaTheme="minorHAnsi" w:cstheme="minorBidi"/>
          <w:b w:val="0"/>
          <w:szCs w:val="22"/>
          <w:lang w:eastAsia="en-US"/>
        </w:rPr>
        <w:t>Příjemce je povinen zajistit úhradu veškerých výdajů projektu, které nejsou kryty dotací (zejména výdaje na spolufinancování a nezpůsobilé výdaje)</w:t>
      </w:r>
      <w:r w:rsidR="008A7E08" w:rsidRPr="00E90FEE">
        <w:rPr>
          <w:rFonts w:eastAsiaTheme="minorHAnsi" w:cstheme="minorBidi"/>
          <w:b w:val="0"/>
          <w:szCs w:val="22"/>
          <w:lang w:eastAsia="en-US"/>
        </w:rPr>
        <w:t>,</w:t>
      </w:r>
      <w:r w:rsidRPr="00E90FEE">
        <w:rPr>
          <w:rFonts w:eastAsiaTheme="minorHAnsi" w:cstheme="minorBidi"/>
          <w:b w:val="0"/>
          <w:szCs w:val="22"/>
          <w:lang w:eastAsia="en-US"/>
        </w:rPr>
        <w:t xml:space="preserve"> z vlastních zdrojů tak, aby byl dodržen účel dotace</w:t>
      </w:r>
      <w:r w:rsidR="00DA1279" w:rsidRPr="00E90FEE">
        <w:rPr>
          <w:rFonts w:eastAsiaTheme="minorHAnsi" w:cstheme="minorBidi"/>
          <w:b w:val="0"/>
          <w:szCs w:val="22"/>
          <w:lang w:eastAsia="en-US"/>
        </w:rPr>
        <w:t>.</w:t>
      </w:r>
      <w:commentRangeEnd w:id="3"/>
      <w:r w:rsidR="004F6532">
        <w:rPr>
          <w:rStyle w:val="Odkaznakoment"/>
          <w:rFonts w:ascii="Times New Roman" w:hAnsi="Times New Roman"/>
          <w:b w:val="0"/>
          <w:lang w:eastAsia="en-US"/>
        </w:rPr>
        <w:commentReference w:id="3"/>
      </w:r>
      <w:commentRangeEnd w:id="4"/>
      <w:r w:rsidR="008A2B47">
        <w:rPr>
          <w:rStyle w:val="Odkaznakoment"/>
          <w:rFonts w:ascii="Times New Roman" w:hAnsi="Times New Roman"/>
          <w:b w:val="0"/>
          <w:lang w:eastAsia="en-US"/>
        </w:rPr>
        <w:commentReference w:id="4"/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C30E165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263C2A4E" w14:textId="5E0BC7D9" w:rsidR="005D1B51" w:rsidRPr="00514182" w:rsidRDefault="00480809" w:rsidP="00E23D83">
      <w:pPr>
        <w:pStyle w:val="Headline2proTP"/>
        <w:keepNext w:val="0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E23D83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bookmarkStart w:id="6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E23D83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lastRenderedPageBreak/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1AF83DBD" w:rsidR="00937527" w:rsidRDefault="00937527" w:rsidP="00504679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</w:t>
      </w:r>
      <w:commentRangeStart w:id="7"/>
      <w:commentRangeStart w:id="8"/>
      <w:r w:rsidR="00A9047A">
        <w:rPr>
          <w:rFonts w:cs="Arial"/>
        </w:rPr>
        <w:t xml:space="preserve"> </w:t>
      </w:r>
      <w:commentRangeEnd w:id="7"/>
      <w:commentRangeEnd w:id="8"/>
      <w:r w:rsidR="00646DB6">
        <w:rPr>
          <w:rFonts w:cs="Arial"/>
        </w:rPr>
        <w:t xml:space="preserve">5 </w:t>
      </w:r>
      <w:r w:rsidR="0058044F">
        <w:rPr>
          <w:rStyle w:val="Odkaznakoment"/>
          <w:rFonts w:ascii="Times New Roman" w:eastAsia="Times New Roman" w:hAnsi="Times New Roman" w:cs="Times New Roman"/>
        </w:rPr>
        <w:commentReference w:id="7"/>
      </w:r>
      <w:r w:rsidR="001E4E9C">
        <w:rPr>
          <w:rStyle w:val="Odkaznakoment"/>
          <w:rFonts w:ascii="Times New Roman" w:eastAsia="Times New Roman" w:hAnsi="Times New Roman" w:cs="Times New Roman"/>
        </w:rPr>
        <w:commentReference w:id="8"/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9" w:name="_Ref456100505"/>
      <w:bookmarkEnd w:id="6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3B82377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040F71" w:rsidRDefault="00A82302" w:rsidP="00E90FEE">
      <w:r w:rsidRPr="005B7CAB">
        <w:t>Příjemce je povinen řádně účtovat o veškerých příjmech a výdajích, resp. výnosech a</w:t>
      </w:r>
      <w:r w:rsidR="00E179CC">
        <w:t> </w:t>
      </w:r>
      <w:r w:rsidRPr="005B7CAB">
        <w:t>nákladech</w:t>
      </w:r>
      <w:r w:rsidR="00F3343B">
        <w:t xml:space="preserve"> projektu</w:t>
      </w:r>
      <w:r w:rsidRPr="005B7CAB">
        <w:t>. Příjemce</w:t>
      </w:r>
      <w:r w:rsidR="009A4283" w:rsidRPr="005B7CAB">
        <w:t xml:space="preserve"> </w:t>
      </w:r>
      <w:r w:rsidRPr="005B7CAB">
        <w:t>je povinen vést účetnictví v souladu s</w:t>
      </w:r>
      <w:r w:rsidR="004340D3">
        <w:t> platnými právními</w:t>
      </w:r>
      <w:r w:rsidRPr="005B7CAB">
        <w:t xml:space="preserve"> předpisy ČR</w:t>
      </w:r>
      <w:r w:rsidR="00D5529D">
        <w:t>, zejména</w:t>
      </w:r>
      <w:r w:rsidR="009A7936">
        <w:t xml:space="preserve"> </w:t>
      </w:r>
      <w:r w:rsidRPr="005B7CAB">
        <w:t>se zákonem č.</w:t>
      </w:r>
      <w:r w:rsidR="00E76457">
        <w:t> </w:t>
      </w:r>
      <w:r w:rsidRPr="005B7CAB">
        <w:t>563/1991 Sb., o účetnictví, ve znění pozdějších předpisů (dále jen „zákon o</w:t>
      </w:r>
      <w:r w:rsidR="00E179CC">
        <w:t> </w:t>
      </w:r>
      <w:r w:rsidRPr="005B7CAB"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35A5601E" w14:textId="25BC5F68" w:rsidR="00BE7CE1" w:rsidRPr="009841F1" w:rsidRDefault="009315AC" w:rsidP="009841F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1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0DD98D75" w14:textId="2B6BA532" w:rsidR="006533B2" w:rsidRPr="009841F1" w:rsidRDefault="006533B2" w:rsidP="009841F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9841F1">
        <w:rPr>
          <w:b w:val="0"/>
        </w:rPr>
        <w:t>Přesahuj</w:t>
      </w:r>
      <w:r w:rsidR="005E09F4" w:rsidRPr="009841F1">
        <w:rPr>
          <w:b w:val="0"/>
        </w:rPr>
        <w:t>e</w:t>
      </w:r>
      <w:r w:rsidRPr="009841F1">
        <w:rPr>
          <w:b w:val="0"/>
        </w:rPr>
        <w:t>-li hodnota veřejné zakázky prahové hodnoty pro nadlimitní veřejné zakázky ve smyslu nařízení vlády č. 172/2016 Sb</w:t>
      </w:r>
      <w:r w:rsidRPr="009841F1">
        <w:rPr>
          <w:rFonts w:asciiTheme="minorHAnsi" w:hAnsiTheme="minorHAnsi" w:cstheme="minorHAnsi"/>
          <w:b w:val="0"/>
        </w:rPr>
        <w:t>.,</w:t>
      </w:r>
      <w:r w:rsidRPr="009841F1">
        <w:rPr>
          <w:rFonts w:asciiTheme="minorHAnsi" w:hAnsiTheme="minorHAnsi" w:cstheme="minorHAnsi"/>
          <w:b w:val="0"/>
          <w:szCs w:val="22"/>
        </w:rPr>
        <w:t xml:space="preserve"> </w:t>
      </w:r>
      <w:r w:rsidR="005725FF" w:rsidRPr="009841F1">
        <w:rPr>
          <w:rFonts w:asciiTheme="minorHAnsi" w:hAnsiTheme="minorHAnsi" w:cstheme="minorHAnsi"/>
          <w:b w:val="0"/>
          <w:szCs w:val="22"/>
        </w:rPr>
        <w:t>o stanovení finančních limitů a částek pro účely zákona o zadávání veřejných zakázek, ve znění pozdějších předpisů</w:t>
      </w:r>
      <w:r w:rsidR="009710E6" w:rsidRPr="009841F1">
        <w:rPr>
          <w:rFonts w:asciiTheme="minorHAnsi" w:hAnsiTheme="minorHAnsi" w:cstheme="minorHAnsi"/>
          <w:b w:val="0"/>
          <w:szCs w:val="22"/>
        </w:rPr>
        <w:t>,</w:t>
      </w:r>
      <w:r w:rsidRPr="009841F1">
        <w:rPr>
          <w:b w:val="0"/>
        </w:rPr>
        <w:t xml:space="preserve"> je příjemce povinen, bez ohledu na způsob financování veřejné zakázky, sdělit</w:t>
      </w:r>
      <w:r w:rsidR="009710E6" w:rsidRPr="009841F1">
        <w:rPr>
          <w:b w:val="0"/>
        </w:rPr>
        <w:t xml:space="preserve"> Poskytovateli dotace</w:t>
      </w:r>
      <w:r w:rsidRPr="009841F1">
        <w:rPr>
          <w:b w:val="0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7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64E898E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4742E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lastRenderedPageBreak/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E90FEE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8" w:name="_Ref456361668"/>
      <w:bookmarkEnd w:id="16"/>
      <w:bookmarkEnd w:id="17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8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t>Kontrola</w:t>
      </w:r>
      <w:bookmarkEnd w:id="19"/>
      <w:r w:rsidRPr="00347CB3">
        <w:t>/audit</w:t>
      </w:r>
      <w:bookmarkEnd w:id="20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1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2"/>
      </w:r>
      <w:r w:rsidR="00B52BD8" w:rsidRPr="00794D28">
        <w:rPr>
          <w:b w:val="0"/>
        </w:rPr>
        <w:t xml:space="preserve"> a PpŽP. </w:t>
      </w:r>
    </w:p>
    <w:p w14:paraId="4F05E1F7" w14:textId="698BE111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E23D83">
        <w:rPr>
          <w:b w:val="0"/>
          <w:highlight w:val="lightGray"/>
        </w:rPr>
        <w:t>(dále jen „EK“)</w:t>
      </w:r>
      <w:r w:rsidR="002E099A">
        <w:rPr>
          <w:rStyle w:val="Znakapoznpodarou"/>
          <w:b w:val="0"/>
          <w:highlight w:val="lightGray"/>
        </w:rPr>
        <w:footnoteReference w:id="13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E23D83">
        <w:rPr>
          <w:b w:val="0"/>
          <w:highlight w:val="lightGray"/>
        </w:rPr>
        <w:t>(dále jen „EÚ</w:t>
      </w:r>
      <w:r w:rsidR="00E70983" w:rsidRPr="00E23D83">
        <w:rPr>
          <w:b w:val="0"/>
          <w:highlight w:val="lightGray"/>
        </w:rPr>
        <w:t>D“)</w:t>
      </w:r>
      <w:r w:rsidR="002E099A">
        <w:rPr>
          <w:rStyle w:val="Znakapoznpodarou"/>
          <w:b w:val="0"/>
          <w:highlight w:val="lightGray"/>
        </w:rPr>
        <w:footnoteReference w:id="14"/>
      </w:r>
      <w:r w:rsidR="008B5B69">
        <w:rPr>
          <w:b w:val="0"/>
        </w:rPr>
        <w:t xml:space="preserve"> a Evropský úřad pro boj proti</w:t>
      </w:r>
      <w:r w:rsidR="00AF5039">
        <w:rPr>
          <w:b w:val="0"/>
        </w:rPr>
        <w:t> </w:t>
      </w:r>
      <w:r w:rsidR="008B5B69">
        <w:rPr>
          <w:b w:val="0"/>
        </w:rPr>
        <w:t>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1"/>
    </w:p>
    <w:p w14:paraId="2C8742A4" w14:textId="282F023B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BB3DA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8" w14:textId="2E756115" w:rsidR="00A82302" w:rsidRPr="000D79E5" w:rsidRDefault="00753D6A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6B7D8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B7D8B">
        <w:rPr>
          <w:b w:val="0"/>
        </w:rPr>
        <w:t>o</w:t>
      </w:r>
      <w:r w:rsidR="006B7D8B" w:rsidRPr="000D79E5">
        <w:rPr>
          <w:b w:val="0"/>
        </w:rPr>
        <w:t xml:space="preserve"> </w:t>
      </w:r>
      <w:r w:rsidRPr="000D79E5">
        <w:rPr>
          <w:b w:val="0"/>
        </w:rPr>
        <w:t>kontrol</w:t>
      </w:r>
      <w:r w:rsidR="000B3BA7">
        <w:rPr>
          <w:b w:val="0"/>
        </w:rPr>
        <w:t>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</w:t>
      </w:r>
      <w:r w:rsidR="009F5537">
        <w:rPr>
          <w:b w:val="0"/>
        </w:rPr>
        <w:t> </w:t>
      </w:r>
      <w:r w:rsidRPr="00503494">
        <w:rPr>
          <w:b w:val="0"/>
        </w:rPr>
        <w:t>všech navrhovaných/uložených nápravných opatřeních, která budo</w:t>
      </w:r>
      <w:r>
        <w:rPr>
          <w:b w:val="0"/>
        </w:rPr>
        <w:t>u výsledkem kontrol/auditů, a o 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3" w:name="_Ref211606165"/>
      <w:r w:rsidR="0068612D">
        <w:rPr>
          <w:spacing w:val="-4"/>
        </w:rPr>
        <w:t>pŽP</w:t>
      </w:r>
      <w:r w:rsidRPr="00347CB3">
        <w:t>.</w:t>
      </w:r>
    </w:p>
    <w:bookmarkEnd w:id="23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4" w:name="_Ref211606175"/>
      <w:r w:rsidRPr="00347CB3">
        <w:t>Vypořádání projektu</w:t>
      </w:r>
      <w:bookmarkEnd w:id="24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E90FEE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5" w:name="_Ref211606682"/>
      <w:r w:rsidRPr="00347CB3">
        <w:lastRenderedPageBreak/>
        <w:t>Uchovávání dokumentů</w:t>
      </w:r>
      <w:bookmarkEnd w:id="25"/>
    </w:p>
    <w:p w14:paraId="4F05E201" w14:textId="681A3FB0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>v</w:t>
      </w:r>
      <w:r w:rsidR="009F5537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261511254"/>
      <w:bookmarkStart w:id="27" w:name="_Hlk97304745"/>
      <w:r w:rsidRPr="00347CB3">
        <w:t>Péče o majetek</w:t>
      </w:r>
      <w:bookmarkEnd w:id="26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3B8D5668" w:rsidR="00D77D60" w:rsidRDefault="00EE6DFB" w:rsidP="009841F1">
      <w:pPr>
        <w:pStyle w:val="Odstavecseseznamem"/>
        <w:numPr>
          <w:ilvl w:val="0"/>
          <w:numId w:val="91"/>
        </w:numPr>
        <w:suppressAutoHyphens/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28" w:name="_Hlk125274607"/>
      <w:r w:rsidR="0029107F">
        <w:rPr>
          <w:rStyle w:val="Znakapoznpodarou"/>
        </w:rPr>
        <w:footnoteReference w:id="18"/>
      </w:r>
      <w:bookmarkEnd w:id="28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7BADE14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0" w:name="_Hlk125274664"/>
      <w:r w:rsidRPr="00CA3189">
        <w:rPr>
          <w:rStyle w:val="Znakapoznpodarou"/>
          <w:rFonts w:asciiTheme="minorHAnsi" w:hAnsiTheme="minorHAnsi" w:cstheme="minorHAnsi"/>
        </w:rPr>
        <w:footnoteReference w:id="19"/>
      </w:r>
      <w:bookmarkEnd w:id="30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7"/>
    </w:p>
    <w:p w14:paraId="39DF34C5" w14:textId="71B564B1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7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E90FEE">
        <w:rPr>
          <w:rFonts w:asciiTheme="minorHAnsi" w:hAnsiTheme="minorHAnsi" w:cstheme="minorHAnsi"/>
          <w:highlight w:val="lightGray"/>
        </w:rPr>
        <w:t>realizace</w:t>
      </w:r>
      <w:r w:rsidR="003B1EC1" w:rsidRPr="00E90FEE">
        <w:rPr>
          <w:rFonts w:asciiTheme="minorHAnsi" w:hAnsiTheme="minorHAnsi" w:cstheme="minorHAnsi"/>
          <w:highlight w:val="lightGray"/>
        </w:rPr>
        <w:t xml:space="preserve"> </w:t>
      </w:r>
      <w:r w:rsidR="003A4B7F" w:rsidRPr="00E90FEE">
        <w:rPr>
          <w:rFonts w:asciiTheme="minorHAnsi" w:hAnsiTheme="minorHAnsi" w:cstheme="minorHAnsi"/>
          <w:highlight w:val="lightGray"/>
        </w:rPr>
        <w:t>p</w:t>
      </w:r>
      <w:r w:rsidR="003A4B7F" w:rsidRPr="00AA6692">
        <w:rPr>
          <w:rFonts w:asciiTheme="minorHAnsi" w:hAnsiTheme="minorHAnsi" w:cstheme="minorHAnsi"/>
          <w:highlight w:val="lightGray"/>
        </w:rPr>
        <w:t>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1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bookmarkEnd w:id="31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commentRangeStart w:id="32"/>
      <w:commentRangeStart w:id="33"/>
      <w:r>
        <w:t>Produkty</w:t>
      </w:r>
      <w:r w:rsidR="00904F52">
        <w:t xml:space="preserve"> projektu a p</w:t>
      </w:r>
      <w:r w:rsidR="00495B2F" w:rsidRPr="00347CB3">
        <w:t>ráva duševního vlastnictví</w:t>
      </w:r>
      <w:commentRangeEnd w:id="32"/>
      <w:r w:rsidR="00BE3037">
        <w:rPr>
          <w:rStyle w:val="Odkaznakoment"/>
          <w:rFonts w:ascii="Times New Roman" w:hAnsi="Times New Roman"/>
          <w:b w:val="0"/>
          <w:lang w:eastAsia="en-US"/>
        </w:rPr>
        <w:commentReference w:id="32"/>
      </w:r>
      <w:commentRangeEnd w:id="33"/>
      <w:r w:rsidR="008A2B47">
        <w:rPr>
          <w:rStyle w:val="Odkaznakoment"/>
          <w:rFonts w:ascii="Times New Roman" w:hAnsi="Times New Roman"/>
          <w:b w:val="0"/>
          <w:lang w:eastAsia="en-US"/>
        </w:rPr>
        <w:commentReference w:id="33"/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6C5D5B25" w:rsidR="008B577A" w:rsidRPr="00613B91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E90FEE">
        <w:rPr>
          <w:b w:val="0"/>
        </w:rPr>
        <w:t>, nejde-li o výsledky činnosti ve</w:t>
      </w:r>
      <w:r w:rsidR="00171F02" w:rsidRPr="00E90FEE">
        <w:rPr>
          <w:b w:val="0"/>
        </w:rPr>
        <w:t xml:space="preserve"> </w:t>
      </w:r>
      <w:r w:rsidR="00540168" w:rsidRPr="00E90FEE">
        <w:rPr>
          <w:b w:val="0"/>
        </w:rPr>
        <w:t>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>souladu se</w:t>
      </w:r>
      <w:r w:rsidR="00613B91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základě zakázky </w:t>
      </w:r>
      <w:r w:rsidRPr="00BF0EDD">
        <w:rPr>
          <w:b w:val="0"/>
        </w:rPr>
        <w:lastRenderedPageBreak/>
        <w:t>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E90FEE">
        <w:rPr>
          <w:b w:val="0"/>
        </w:rPr>
        <w:t>V</w:t>
      </w:r>
      <w:r w:rsidR="00171F02" w:rsidRPr="00E90FEE">
        <w:rPr>
          <w:b w:val="0"/>
        </w:rPr>
        <w:t xml:space="preserve"> </w:t>
      </w:r>
      <w:r w:rsidR="0009018D" w:rsidRPr="00E90FEE">
        <w:rPr>
          <w:b w:val="0"/>
        </w:rPr>
        <w:t>případě</w:t>
      </w:r>
      <w:r w:rsidR="003818E9" w:rsidRPr="00E90FEE">
        <w:rPr>
          <w:b w:val="0"/>
        </w:rPr>
        <w:t xml:space="preserve"> výsledků činnosti ve VaVaI</w:t>
      </w:r>
      <w:r w:rsidR="008B577A" w:rsidRPr="00E90FEE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E90FEE">
        <w:rPr>
          <w:b w:val="0"/>
        </w:rPr>
        <w:t xml:space="preserve">je příjemce povinen při ochraně práv a využití </w:t>
      </w:r>
      <w:r w:rsidR="008B577A" w:rsidRPr="00E90FEE">
        <w:rPr>
          <w:b w:val="0"/>
        </w:rPr>
        <w:t>postupovat v souladu s platnou legislativou</w:t>
      </w:r>
      <w:bookmarkStart w:id="34" w:name="_Hlk125274805"/>
      <w:r w:rsidR="008B577A" w:rsidRPr="00613B91">
        <w:rPr>
          <w:b w:val="0"/>
          <w:vertAlign w:val="superscript"/>
        </w:rPr>
        <w:footnoteReference w:id="21"/>
      </w:r>
      <w:bookmarkEnd w:id="34"/>
      <w:r w:rsidR="0009018D" w:rsidRPr="00E90FEE">
        <w:rPr>
          <w:b w:val="0"/>
        </w:rPr>
        <w:t>.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6F2C09CB" w:rsidR="002F2814" w:rsidRPr="001B102B" w:rsidRDefault="002F2814" w:rsidP="004801D2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27A9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FAD0BEC" w:rsidR="00495B2F" w:rsidRPr="00347CB3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Veřejná podpora</w:t>
      </w:r>
      <w:bookmarkStart w:id="35" w:name="_Hlk125274875"/>
      <w:r w:rsidR="000A0C4D" w:rsidRPr="00833CEF">
        <w:rPr>
          <w:rStyle w:val="Znakapoznpodarou"/>
          <w:b w:val="0"/>
          <w:bCs/>
        </w:rPr>
        <w:footnoteReference w:id="22"/>
      </w:r>
      <w:bookmarkEnd w:id="35"/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Default="00B844DC" w:rsidP="00AC2E35">
      <w:pPr>
        <w:rPr>
          <w:b/>
          <w:u w:val="single"/>
        </w:rPr>
      </w:pPr>
    </w:p>
    <w:p w14:paraId="4F05E21E" w14:textId="5AF851E3" w:rsidR="00495B2F" w:rsidRPr="00AC2E35" w:rsidRDefault="00AC2E35" w:rsidP="009841F1">
      <w:pPr>
        <w:ind w:left="567" w:hanging="567"/>
        <w:rPr>
          <w:b/>
          <w:u w:val="single"/>
        </w:rPr>
      </w:pPr>
      <w:r w:rsidRPr="00AC2E35">
        <w:rPr>
          <w:rFonts w:cs="Arial"/>
          <w:b/>
          <w:bCs/>
        </w:rPr>
        <w:t>1</w:t>
      </w:r>
      <w:r>
        <w:rPr>
          <w:rFonts w:cs="Arial"/>
          <w:b/>
          <w:bCs/>
        </w:rPr>
        <w:t>8</w:t>
      </w:r>
      <w:r w:rsidRPr="00AC2E35">
        <w:rPr>
          <w:rFonts w:cs="Arial"/>
          <w:b/>
          <w:bCs/>
        </w:rPr>
        <w:t>.3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495B2F" w:rsidRPr="00AC2E35">
        <w:rPr>
          <w:rFonts w:cs="Arial"/>
        </w:rPr>
        <w:t>Podpora je poskytována na činnosti vymezené </w:t>
      </w:r>
      <w:r w:rsidR="0052678F" w:rsidRPr="00AC2E35">
        <w:rPr>
          <w:rFonts w:cs="Arial"/>
        </w:rPr>
        <w:t>pro příslušnou kategorii podpory dle N</w:t>
      </w:r>
      <w:r w:rsidR="00495B2F" w:rsidRPr="00AC2E35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 w:rsidRPr="00AC2E35">
        <w:rPr>
          <w:rFonts w:cs="Arial"/>
        </w:rPr>
        <w:t xml:space="preserve"> (dále jen „GBER“)</w:t>
      </w:r>
      <w:r w:rsidR="00C14C6F" w:rsidRPr="00AC2E35">
        <w:rPr>
          <w:rFonts w:cs="Arial"/>
        </w:rPr>
        <w:t xml:space="preserve"> </w:t>
      </w:r>
      <w:r w:rsidR="00495B2F" w:rsidRPr="00AC2E35">
        <w:rPr>
          <w:rFonts w:cs="Arial"/>
        </w:rPr>
        <w:t>a tato podpora je vyňata z</w:t>
      </w:r>
      <w:r w:rsidR="0038410F" w:rsidRPr="00AC2E35">
        <w:rPr>
          <w:rFonts w:cs="Arial"/>
        </w:rPr>
        <w:t> </w:t>
      </w:r>
      <w:r w:rsidR="00495B2F" w:rsidRPr="00AC2E35">
        <w:rPr>
          <w:rFonts w:cs="Arial"/>
        </w:rPr>
        <w:t>oznamovací povinnosti podle čl. 108 odst. 3 Smlouvy o fungování EU</w:t>
      </w:r>
      <w:r w:rsidR="00F47A8E" w:rsidRPr="00AC2E35">
        <w:rPr>
          <w:rFonts w:cs="Arial"/>
        </w:rPr>
        <w:t xml:space="preserve">. </w:t>
      </w:r>
      <w:r w:rsidR="00205D64" w:rsidRPr="00AC2E35">
        <w:rPr>
          <w:rFonts w:cs="Arial"/>
        </w:rPr>
        <w:t xml:space="preserve">Podpora je poskytována dle článku </w:t>
      </w:r>
      <w:r w:rsidR="007F1910" w:rsidRPr="00E90FEE">
        <w:t>25b</w:t>
      </w:r>
      <w:r w:rsidR="00E90FEE">
        <w:t xml:space="preserve"> </w:t>
      </w:r>
      <w:r w:rsidR="00205D64" w:rsidRPr="00AC2E35">
        <w:rPr>
          <w:rFonts w:cs="Arial"/>
        </w:rPr>
        <w:t xml:space="preserve">GBER. </w:t>
      </w:r>
    </w:p>
    <w:p w14:paraId="4F05E21F" w14:textId="09ECBF3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 w:rsidR="001C7D33"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="00205D64" w:rsidRPr="00AA6692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bookmarkStart w:id="36" w:name="_Hlk138069056"/>
      <w:r w:rsidR="00205D64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3"/>
      </w:r>
      <w:bookmarkEnd w:id="36"/>
      <w:r w:rsidR="00205D64">
        <w:rPr>
          <w:rFonts w:cs="Arial"/>
        </w:rPr>
        <w:t xml:space="preserve"> </w:t>
      </w:r>
      <w:r w:rsidRPr="00347CB3">
        <w:rPr>
          <w:rFonts w:cs="Arial"/>
        </w:rPr>
        <w:t>(a</w:t>
      </w:r>
      <w:r w:rsidR="0038410F"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0F78FB52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55401B" w:rsidRPr="00205D64">
        <w:rPr>
          <w:rFonts w:cs="Arial"/>
        </w:rPr>
        <w:t xml:space="preserve">dle článku </w:t>
      </w:r>
      <w:r w:rsidR="007F1910">
        <w:rPr>
          <w:rFonts w:cs="Arial"/>
        </w:rPr>
        <w:t xml:space="preserve">25b </w:t>
      </w:r>
      <w:r w:rsidR="0055401B" w:rsidRPr="00205D64">
        <w:rPr>
          <w:rFonts w:cs="Arial"/>
        </w:rPr>
        <w:t>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915860">
        <w:rPr>
          <w:rFonts w:cs="Arial"/>
          <w:bCs/>
        </w:rPr>
        <w:t>dotaci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2F4E2E5D" w:rsidR="00495B2F" w:rsidRDefault="006D4919" w:rsidP="00153178">
      <w:pPr>
        <w:ind w:left="567"/>
      </w:pPr>
      <w:r>
        <w:t>V</w:t>
      </w:r>
      <w:r w:rsidR="00495B2F">
        <w:t xml:space="preserve"> případě podpory, která přesahuje </w:t>
      </w:r>
      <w:r w:rsidR="007F1910">
        <w:t>1</w:t>
      </w:r>
      <w:r w:rsidR="00495B2F">
        <w:t>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934DF6">
        <w:t>P</w:t>
      </w:r>
      <w:r w:rsidR="00C20006">
        <w:t>oskytovatelem</w:t>
      </w:r>
      <w:r w:rsidR="004F714A">
        <w:t xml:space="preserve"> dotace</w:t>
      </w:r>
      <w:r w:rsidR="00495B2F">
        <w:t xml:space="preserve"> 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6" w14:textId="4115EAC6" w:rsidR="00495B2F" w:rsidRPr="00347CB3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7" w:name="_Ref456361567"/>
      <w:r w:rsidRPr="00347CB3">
        <w:t>Evaluace</w:t>
      </w:r>
      <w:bookmarkEnd w:id="37"/>
    </w:p>
    <w:p w14:paraId="4F05E227" w14:textId="74059F5C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8" w:name="_Hlk125275043"/>
      <w:r w:rsidR="008F57AB" w:rsidRPr="00AA6692">
        <w:rPr>
          <w:rStyle w:val="Znakapoznpodarou"/>
          <w:highlight w:val="lightGray"/>
        </w:rPr>
        <w:footnoteReference w:id="24"/>
      </w:r>
      <w:bookmarkEnd w:id="38"/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lastRenderedPageBreak/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9" w:name="_Ref456361678"/>
      <w:r>
        <w:t>Komunikace v MS20</w:t>
      </w:r>
      <w:r w:rsidR="00AC5322">
        <w:t>21</w:t>
      </w:r>
      <w:r>
        <w:t>+</w:t>
      </w:r>
      <w:bookmarkEnd w:id="39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42B5B5D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802DEC">
        <w:t>ve smyslu ust.</w:t>
      </w:r>
      <w:r w:rsidR="008A1DC2">
        <w:t xml:space="preserve">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125B08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613B91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0" w:name="_Hlk125275101"/>
      <w:r w:rsidR="00FE2EC4" w:rsidRPr="00AA6692">
        <w:rPr>
          <w:rStyle w:val="Znakapoznpodarou"/>
          <w:highlight w:val="lightGray"/>
        </w:rPr>
        <w:footnoteReference w:id="25"/>
      </w:r>
      <w:bookmarkEnd w:id="40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1" w:name="_Hlk125275113"/>
      <w:r w:rsidR="00FC1ECD" w:rsidRPr="00AA6692">
        <w:rPr>
          <w:rStyle w:val="Znakapoznpodarou"/>
          <w:highlight w:val="lightGray"/>
        </w:rPr>
        <w:footnoteReference w:id="26"/>
      </w:r>
      <w:bookmarkEnd w:id="41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AE3F72">
      <w:pPr>
        <w:pStyle w:val="Headline1proTP"/>
        <w:keepNext/>
        <w:numPr>
          <w:ilvl w:val="0"/>
          <w:numId w:val="5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27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B5080C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28"/>
      </w:r>
    </w:p>
    <w:p w14:paraId="7A8C6D89" w14:textId="1B418F6F" w:rsidR="00E62E76" w:rsidRPr="00484A9A" w:rsidRDefault="00E62E76" w:rsidP="00B5080C">
      <w:pPr>
        <w:pStyle w:val="Headline2proTP"/>
        <w:keepNext w:val="0"/>
        <w:widowControl w:val="0"/>
        <w:numPr>
          <w:ilvl w:val="1"/>
          <w:numId w:val="97"/>
        </w:numPr>
        <w:ind w:left="567" w:hanging="567"/>
        <w:rPr>
          <w:rFonts w:eastAsia="Calibri"/>
          <w:b w:val="0"/>
        </w:rPr>
      </w:pPr>
      <w:r w:rsidRPr="00484A9A">
        <w:rPr>
          <w:rFonts w:eastAsia="Calibri"/>
          <w:b w:val="0"/>
          <w:highlight w:val="lightGray"/>
        </w:rPr>
        <w:t>Do 31.12.2023:</w:t>
      </w:r>
      <w:r>
        <w:rPr>
          <w:rStyle w:val="Znakapoznpodarou"/>
          <w:rFonts w:eastAsia="Calibri"/>
          <w:b w:val="0"/>
          <w:highlight w:val="lightGray"/>
        </w:rPr>
        <w:footnoteReference w:id="29"/>
      </w:r>
      <w:r>
        <w:rPr>
          <w:rFonts w:eastAsia="Calibri"/>
          <w:b w:val="0"/>
        </w:rPr>
        <w:t xml:space="preserve"> Příjemce je povinen zajistit, aby vlastníkem příjemce ani vlastníkem subjektu, </w:t>
      </w:r>
      <w:r>
        <w:rPr>
          <w:rFonts w:eastAsia="Calibri"/>
          <w:b w:val="0"/>
        </w:rPr>
        <w:lastRenderedPageBreak/>
        <w:t>jemuž byly příjemce</w:t>
      </w:r>
      <w:r w:rsidR="00D91A53">
        <w:rPr>
          <w:rFonts w:eastAsia="Calibri"/>
          <w:b w:val="0"/>
        </w:rPr>
        <w:t>m</w:t>
      </w:r>
      <w:r>
        <w:rPr>
          <w:rFonts w:eastAsia="Calibri"/>
          <w:b w:val="0"/>
        </w:rPr>
        <w:t xml:space="preserve">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0"/>
      </w:r>
      <w:r>
        <w:rPr>
          <w:rFonts w:eastAsia="Calibri"/>
          <w:b w:val="0"/>
        </w:rPr>
        <w:t>, nebyl člen vlády, vedoucí ústředního správního úřadu, v jehož čele není člen vlády (dále jen „veřejný funkcionář“), nebo osoba ovládaná veřejným funkcionářem, pokud podíl tohoto vlastníka představuje alespoň 25 % účasti společníka v obchodní společnosti ve smyslu §</w:t>
      </w:r>
      <w:r w:rsidR="00FD58D4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>4c zákona č. 159/2006 Sb., o střetu zájmů, ve znění pozdějších předpisů. Touto povinností je příjemce vázán po celou dobu realizace projektu.</w:t>
      </w:r>
    </w:p>
    <w:p w14:paraId="785310C9" w14:textId="77777777" w:rsidR="00E62E76" w:rsidRDefault="00E62E76" w:rsidP="00E62E76">
      <w:pPr>
        <w:pStyle w:val="Headline2proTP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484A9A">
        <w:rPr>
          <w:rFonts w:eastAsia="Calibri"/>
          <w:b w:val="0"/>
          <w:highlight w:val="lightGray"/>
        </w:rPr>
        <w:t>Od 1.1.2024:</w:t>
      </w:r>
      <w:r>
        <w:rPr>
          <w:rStyle w:val="Znakapoznpodarou"/>
          <w:rFonts w:eastAsia="Calibri"/>
          <w:b w:val="0"/>
          <w:highlight w:val="lightGray"/>
        </w:rPr>
        <w:footnoteReference w:id="31"/>
      </w:r>
      <w:r>
        <w:rPr>
          <w:rFonts w:eastAsia="Calibri"/>
          <w:b w:val="0"/>
        </w:rPr>
        <w:t xml:space="preserve">  </w:t>
      </w:r>
      <w:r w:rsidRPr="003F4ECC">
        <w:rPr>
          <w:rFonts w:eastAsia="Calibri"/>
          <w:b w:val="0"/>
        </w:rPr>
        <w:t xml:space="preserve">Příjemce je povinen 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příjemce ani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2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>
        <w:rPr>
          <w:b w:val="0"/>
          <w:color w:val="000000"/>
        </w:rPr>
        <w:t xml:space="preserve">, </w:t>
      </w:r>
      <w:r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</w:p>
    <w:p w14:paraId="583EF7DC" w14:textId="77777777" w:rsidR="00C13884" w:rsidRDefault="00594475" w:rsidP="009841F1">
      <w:pPr>
        <w:pStyle w:val="Headline2proTP"/>
        <w:keepNext w:val="0"/>
        <w:numPr>
          <w:ilvl w:val="1"/>
          <w:numId w:val="97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="00B5080C" w:rsidRPr="00AA6692">
        <w:rPr>
          <w:rFonts w:eastAsia="Calibri"/>
          <w:b w:val="0"/>
          <w:highlight w:val="lightGray"/>
        </w:rPr>
        <w:t>2</w:t>
      </w:r>
      <w:r w:rsidR="00B5080C">
        <w:rPr>
          <w:rFonts w:eastAsia="Calibri"/>
          <w:b w:val="0"/>
          <w:highlight w:val="lightGray"/>
        </w:rPr>
        <w:t>3</w:t>
      </w:r>
      <w:r w:rsidRPr="00AA6692">
        <w:rPr>
          <w:rFonts w:eastAsia="Calibri"/>
          <w:b w:val="0"/>
          <w:highlight w:val="lightGray"/>
        </w:rPr>
        <w:t>.1</w:t>
      </w:r>
      <w:bookmarkStart w:id="42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33"/>
      </w:r>
      <w:bookmarkEnd w:id="42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části II tohoto Rozhodnutí.</w:t>
      </w:r>
    </w:p>
    <w:p w14:paraId="06AAE5E3" w14:textId="3B26BD75" w:rsidR="00594475" w:rsidRPr="003F4ECC" w:rsidRDefault="00594475" w:rsidP="00C13884">
      <w:pPr>
        <w:pStyle w:val="Headline2proTP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 </w:t>
      </w:r>
    </w:p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C13884">
      <w:pPr>
        <w:widowControl w:val="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34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C13884">
      <w:pPr>
        <w:widowControl w:val="0"/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lastRenderedPageBreak/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2BFA40B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bookmarkStart w:id="44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5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5"/>
      <w:r w:rsidR="00663155">
        <w:t xml:space="preserve">, </w:t>
      </w:r>
      <w:bookmarkEnd w:id="44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3" w14:textId="7A7DB077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>1</w:t>
      </w:r>
      <w:r w:rsidR="00697D9D">
        <w:t>6</w:t>
      </w:r>
      <w:r w:rsidR="004C4BC3">
        <w:t xml:space="preserve">.1, </w:t>
      </w:r>
      <w:r w:rsidR="00B769CF">
        <w:t>1</w:t>
      </w:r>
      <w:r w:rsidR="00697D9D">
        <w:t>6</w:t>
      </w:r>
      <w:r w:rsidR="00B769CF">
        <w:t>.5,</w:t>
      </w:r>
      <w:r w:rsidR="004C4BC3">
        <w:t xml:space="preserve"> </w:t>
      </w:r>
      <w:r w:rsidR="0046657F">
        <w:t>1</w:t>
      </w:r>
      <w:r w:rsidR="00697D9D">
        <w:t>7</w:t>
      </w:r>
      <w:r w:rsidR="0046657F">
        <w:t>.3, 1</w:t>
      </w:r>
      <w:r w:rsidR="00697D9D">
        <w:t>7</w:t>
      </w:r>
      <w:r w:rsidR="0046657F">
        <w:t>.4</w:t>
      </w:r>
      <w:r w:rsidR="002B6D1D">
        <w:t>,</w:t>
      </w:r>
      <w:r w:rsidR="00AF3F6F">
        <w:t xml:space="preserve"> </w:t>
      </w:r>
      <w:r w:rsidR="00697D9D">
        <w:t>19</w:t>
      </w:r>
      <w:r w:rsidR="00B769CF">
        <w:t xml:space="preserve"> </w:t>
      </w:r>
      <w:r w:rsidR="005A7B5B" w:rsidRPr="00AA6692">
        <w:rPr>
          <w:highlight w:val="lightGray"/>
        </w:rPr>
        <w:t xml:space="preserve">a </w:t>
      </w:r>
      <w:bookmarkStart w:id="46" w:name="_Hlk118995699"/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3D5210" w:rsidRPr="00AA6692">
        <w:rPr>
          <w:rStyle w:val="Znakapoznpodarou"/>
          <w:highlight w:val="lightGray"/>
        </w:rPr>
        <w:footnoteReference w:id="35"/>
      </w:r>
      <w:bookmarkEnd w:id="46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AD4E7BF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A745E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A745E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7" w:name="_Hlk94014998"/>
    </w:p>
    <w:bookmarkEnd w:id="47"/>
    <w:p w14:paraId="3E73423F" w14:textId="256E740D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975967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v souladu s ustanovením § 14 odst. 5 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lastRenderedPageBreak/>
        <w:t>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6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48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7"/>
      </w:r>
      <w:bookmarkEnd w:id="48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0BE62D03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9" w:name="_Toc405814473"/>
      <w:r w:rsidR="0008595B" w:rsidRPr="001B102B">
        <w:rPr>
          <w:vertAlign w:val="superscript"/>
        </w:rPr>
        <w:footnoteReference w:id="38"/>
      </w:r>
      <w:bookmarkEnd w:id="4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9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0" w:name="_Toc405814474"/>
      <w:bookmarkEnd w:id="5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6DC8BAC" w14:textId="1005616A" w:rsidR="003D5210" w:rsidRPr="003D5210" w:rsidRDefault="003D5210" w:rsidP="008D7C6D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Pr="00AA6692">
        <w:rPr>
          <w:highlight w:val="lightGray"/>
        </w:rPr>
        <w:t>.2</w:t>
      </w:r>
      <w:bookmarkStart w:id="51" w:name="_Hlk118996151"/>
      <w:r w:rsidR="00541903" w:rsidRPr="00AA6692">
        <w:rPr>
          <w:rStyle w:val="Znakapoznpodarou"/>
          <w:highlight w:val="lightGray"/>
        </w:rPr>
        <w:footnoteReference w:id="40"/>
      </w:r>
      <w:r w:rsidRPr="00C5535E">
        <w:t xml:space="preserve"> </w:t>
      </w:r>
      <w:bookmarkEnd w:id="51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1"/>
      </w:r>
      <w:r w:rsidRPr="00C5535E">
        <w:t>.</w:t>
      </w:r>
      <w:bookmarkStart w:id="52" w:name="_Hlk118996267"/>
      <w:r w:rsidR="00461B13" w:rsidRPr="00AA6692">
        <w:rPr>
          <w:rStyle w:val="Znakapoznpodarou"/>
          <w:highlight w:val="lightGray"/>
        </w:rPr>
        <w:footnoteReference w:id="42"/>
      </w:r>
      <w:bookmarkEnd w:id="52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lastRenderedPageBreak/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43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44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Zieglerová Alena" w:date="2023-10-19T15:14:00Z" w:initials="AZ">
    <w:p w14:paraId="022C4947" w14:textId="76788D6D" w:rsidR="004F6532" w:rsidRDefault="004F6532" w:rsidP="00FC2A0C">
      <w:pPr>
        <w:pStyle w:val="Textkomente"/>
        <w:jc w:val="left"/>
      </w:pPr>
      <w:r>
        <w:rPr>
          <w:rStyle w:val="Odkaznakoment"/>
        </w:rPr>
        <w:annotationRef/>
      </w:r>
      <w:r>
        <w:t>Pro Evu: Věta ke 3E výdaje dle žádosti a jejích příloh není pro MSCA Cofund relevantní ani v PA ani v SPpŽP.</w:t>
      </w:r>
    </w:p>
  </w:comment>
  <w:comment w:id="4" w:author="Eva Kvasničková." w:date="2023-10-20T19:28:00Z" w:initials="EK.">
    <w:p w14:paraId="5246043C" w14:textId="77777777" w:rsidR="008A2B47" w:rsidRDefault="008A2B47" w:rsidP="00AF3B3B">
      <w:pPr>
        <w:pStyle w:val="Textkomente"/>
        <w:jc w:val="left"/>
      </w:pPr>
      <w:r>
        <w:rPr>
          <w:rStyle w:val="Odkaznakoment"/>
        </w:rPr>
        <w:annotationRef/>
      </w:r>
      <w:r>
        <w:t>OK.</w:t>
      </w:r>
    </w:p>
  </w:comment>
  <w:comment w:id="7" w:author="Jirků Šárka" w:date="2023-10-18T10:45:00Z" w:initials="ŠJ">
    <w:p w14:paraId="508C0125" w14:textId="3F38CE54" w:rsidR="0058044F" w:rsidRDefault="0058044F" w:rsidP="006D7587">
      <w:pPr>
        <w:pStyle w:val="Textkomente"/>
        <w:jc w:val="left"/>
      </w:pPr>
      <w:r>
        <w:rPr>
          <w:rStyle w:val="Odkaznakoment"/>
        </w:rPr>
        <w:annotationRef/>
      </w:r>
      <w:r>
        <w:t>Odvody za nenaplnění indikátorů jsou uvedeny v bodě 5. Prosím o ověření.</w:t>
      </w:r>
    </w:p>
  </w:comment>
  <w:comment w:id="8" w:author="Zieglerová Alena" w:date="2023-10-19T15:00:00Z" w:initials="AZ">
    <w:p w14:paraId="078CAF4D" w14:textId="77777777" w:rsidR="001E4E9C" w:rsidRDefault="001E4E9C" w:rsidP="00172480">
      <w:pPr>
        <w:pStyle w:val="Textkomente"/>
        <w:jc w:val="left"/>
      </w:pPr>
      <w:r>
        <w:rPr>
          <w:rStyle w:val="Odkaznakoment"/>
        </w:rPr>
        <w:annotationRef/>
      </w:r>
      <w:r>
        <w:t>Je to tak, děkuji.</w:t>
      </w:r>
    </w:p>
  </w:comment>
  <w:comment w:id="32" w:author="Zieglerová Alena" w:date="2023-10-19T16:44:00Z" w:initials="AZ">
    <w:p w14:paraId="72B13113" w14:textId="77777777" w:rsidR="00BE3037" w:rsidRDefault="00BE3037" w:rsidP="007B0BC5">
      <w:pPr>
        <w:pStyle w:val="Textkomente"/>
        <w:jc w:val="left"/>
      </w:pPr>
      <w:r>
        <w:rPr>
          <w:rStyle w:val="Odkaznakoment"/>
        </w:rPr>
        <w:annotationRef/>
      </w:r>
      <w:r>
        <w:t>Pro Evu: finančníci vypustili bod 16, takžze jesem přečíslovala v části II i v části IV všechno od bodu 17 dál.</w:t>
      </w:r>
    </w:p>
  </w:comment>
  <w:comment w:id="33" w:author="Eva Kvasničková." w:date="2023-10-20T19:29:00Z" w:initials="EK.">
    <w:p w14:paraId="620CE9C6" w14:textId="77777777" w:rsidR="008A2B47" w:rsidRDefault="008A2B47" w:rsidP="009A040A">
      <w:pPr>
        <w:pStyle w:val="Textkomente"/>
        <w:jc w:val="left"/>
      </w:pPr>
      <w:r>
        <w:rPr>
          <w:rStyle w:val="Odkaznakoment"/>
        </w:rPr>
        <w:annotationRef/>
      </w:r>
      <w:r>
        <w:t>Dobře.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C4947" w15:done="0"/>
  <w15:commentEx w15:paraId="5246043C" w15:paraIdParent="022C4947" w15:done="0"/>
  <w15:commentEx w15:paraId="508C0125" w15:done="0"/>
  <w15:commentEx w15:paraId="078CAF4D" w15:paraIdParent="508C0125" w15:done="0"/>
  <w15:commentEx w15:paraId="72B13113" w15:done="0"/>
  <w15:commentEx w15:paraId="620CE9C6" w15:paraIdParent="72B131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27E769" w16cex:dateUtc="2023-10-19T13:14:00Z"/>
  <w16cex:commentExtensible w16cex:durableId="44897FEC" w16cex:dateUtc="2023-10-20T17:28:00Z"/>
  <w16cex:commentExtensible w16cex:durableId="318BB7AB" w16cex:dateUtc="2023-10-18T08:45:00Z"/>
  <w16cex:commentExtensible w16cex:durableId="4E3B1388" w16cex:dateUtc="2023-10-19T13:00:00Z"/>
  <w16cex:commentExtensible w16cex:durableId="12FB372F" w16cex:dateUtc="2023-10-19T14:44:00Z"/>
  <w16cex:commentExtensible w16cex:durableId="227DB018" w16cex:dateUtc="2023-10-20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C4947" w16cid:durableId="7927E769"/>
  <w16cid:commentId w16cid:paraId="5246043C" w16cid:durableId="44897FEC"/>
  <w16cid:commentId w16cid:paraId="508C0125" w16cid:durableId="318BB7AB"/>
  <w16cid:commentId w16cid:paraId="078CAF4D" w16cid:durableId="4E3B1388"/>
  <w16cid:commentId w16cid:paraId="72B13113" w16cid:durableId="12FB372F"/>
  <w16cid:commentId w16cid:paraId="620CE9C6" w16cid:durableId="227DB0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C6F" w14:textId="77777777" w:rsidR="008E7BD4" w:rsidRDefault="008E7BD4" w:rsidP="003365BA">
      <w:pPr>
        <w:spacing w:after="0"/>
      </w:pPr>
      <w:r>
        <w:separator/>
      </w:r>
    </w:p>
  </w:endnote>
  <w:endnote w:type="continuationSeparator" w:id="0">
    <w:p w14:paraId="0902CF26" w14:textId="77777777" w:rsidR="008E7BD4" w:rsidRDefault="008E7BD4" w:rsidP="003365BA">
      <w:pPr>
        <w:spacing w:after="0"/>
      </w:pPr>
      <w:r>
        <w:continuationSeparator/>
      </w:r>
    </w:p>
  </w:endnote>
  <w:endnote w:type="continuationNotice" w:id="1">
    <w:p w14:paraId="45865467" w14:textId="77777777" w:rsidR="008E7BD4" w:rsidRDefault="008E7B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6DB0" w14:textId="77777777" w:rsidR="008E7BD4" w:rsidRDefault="008E7BD4" w:rsidP="003365BA">
      <w:pPr>
        <w:spacing w:after="0"/>
      </w:pPr>
      <w:r>
        <w:separator/>
      </w:r>
    </w:p>
  </w:footnote>
  <w:footnote w:type="continuationSeparator" w:id="0">
    <w:p w14:paraId="761B5BDB" w14:textId="77777777" w:rsidR="008E7BD4" w:rsidRDefault="008E7BD4" w:rsidP="003365BA">
      <w:pPr>
        <w:spacing w:after="0"/>
      </w:pPr>
      <w:r>
        <w:continuationSeparator/>
      </w:r>
    </w:p>
  </w:footnote>
  <w:footnote w:type="continuationNotice" w:id="1">
    <w:p w14:paraId="1A396DB1" w14:textId="77777777" w:rsidR="008E7BD4" w:rsidRDefault="008E7BD4">
      <w:pPr>
        <w:spacing w:after="0"/>
      </w:pPr>
    </w:p>
  </w:footnote>
  <w:footnote w:id="2">
    <w:p w14:paraId="6E5A4E24" w14:textId="77777777" w:rsidR="00646DB6" w:rsidRDefault="00646DB6" w:rsidP="00646DB6">
      <w:pPr>
        <w:pStyle w:val="Textpoznpodarou"/>
        <w:tabs>
          <w:tab w:val="clear" w:pos="227"/>
        </w:tabs>
        <w:spacing w:after="0"/>
        <w:ind w:left="142" w:hanging="142"/>
      </w:pPr>
      <w:r w:rsidRPr="00A12194">
        <w:rPr>
          <w:rStyle w:val="Znakapoznpodarou"/>
          <w:highlight w:val="lightGray"/>
        </w:rPr>
        <w:footnoteRef/>
      </w:r>
      <w:r w:rsidRPr="00A12194">
        <w:rPr>
          <w:highlight w:val="lightGray"/>
        </w:rPr>
        <w:t xml:space="preserve"> </w:t>
      </w:r>
      <w:r>
        <w:rPr>
          <w:highlight w:val="lightGray"/>
        </w:rPr>
        <w:tab/>
      </w:r>
      <w:r w:rsidRPr="00A12194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18599034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08367622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08468E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4F05E2EF" w14:textId="140ECD60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B207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0">
    <w:p w14:paraId="2E97F2C9" w14:textId="18783634" w:rsidR="0005487A" w:rsidRDefault="0005487A" w:rsidP="00E90FEE">
      <w:pPr>
        <w:pStyle w:val="Textpoznpodarou"/>
        <w:tabs>
          <w:tab w:val="clear" w:pos="227"/>
          <w:tab w:val="left" w:pos="142"/>
        </w:tabs>
        <w:spacing w:after="0"/>
        <w:ind w:left="284" w:hanging="284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rFonts w:eastAsiaTheme="majorEastAsia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variantu: ex-ante, ex-post</w:t>
      </w:r>
      <w:r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  <w:r w:rsidR="00A97AF4"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Financování ex-post se použije pouze v případě, že je příjemcem </w:t>
      </w:r>
      <w:r w:rsidR="006F587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obec nebo </w:t>
      </w:r>
      <w:r w:rsidR="00A97AF4"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kraj.</w:t>
      </w:r>
    </w:p>
    <w:p w14:paraId="58202F4B" w14:textId="77777777" w:rsidR="00E90FEE" w:rsidRPr="000E628E" w:rsidRDefault="00E90FEE" w:rsidP="0005487A">
      <w:pPr>
        <w:pStyle w:val="Textpoznpodarou"/>
        <w:tabs>
          <w:tab w:val="left" w:pos="142"/>
        </w:tabs>
        <w:spacing w:after="0"/>
        <w:rPr>
          <w:del w:id="1" w:author="Zieglerová Alena" w:date="2023-10-02T08:17:00Z"/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</w:p>
  </w:footnote>
  <w:footnote w:id="11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2">
    <w:p w14:paraId="4F05E2FE" w14:textId="674E0C59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3">
    <w:p w14:paraId="5AB22DFB" w14:textId="3976E2F2" w:rsidR="002E099A" w:rsidRPr="00E23D83" w:rsidRDefault="002E099A" w:rsidP="00E23D83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E23D83">
        <w:rPr>
          <w:highlight w:val="lightGray"/>
        </w:rPr>
        <w:t xml:space="preserve">Odstraňte text i se závorkami, není-li zkratka využita kvůli odstranění bodu </w:t>
      </w:r>
      <w:r w:rsidR="00B5080C" w:rsidRPr="00E23D83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E23D83">
        <w:rPr>
          <w:highlight w:val="lightGray"/>
        </w:rPr>
        <w:t xml:space="preserve"> </w:t>
      </w:r>
      <w:r w:rsidRPr="00E23D83">
        <w:rPr>
          <w:highlight w:val="lightGray"/>
        </w:rPr>
        <w:t>části II.</w:t>
      </w:r>
    </w:p>
  </w:footnote>
  <w:footnote w:id="14">
    <w:p w14:paraId="27193E32" w14:textId="20ED23AD" w:rsidR="002E099A" w:rsidRDefault="002E099A" w:rsidP="00E23D83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E23D83">
        <w:rPr>
          <w:highlight w:val="lightGray"/>
        </w:rPr>
        <w:t xml:space="preserve">Odstraňte text i se závorkami, není-li zkratka využita kvůli odstranění bodu </w:t>
      </w:r>
      <w:r w:rsidR="00B5080C" w:rsidRPr="00E23D83">
        <w:rPr>
          <w:highlight w:val="lightGray"/>
        </w:rPr>
        <w:t>2</w:t>
      </w:r>
      <w:r w:rsidR="00B5080C">
        <w:rPr>
          <w:highlight w:val="lightGray"/>
        </w:rPr>
        <w:t xml:space="preserve">2 </w:t>
      </w:r>
      <w:r w:rsidRPr="00E23D83">
        <w:rPr>
          <w:highlight w:val="lightGray"/>
        </w:rPr>
        <w:t>části II.</w:t>
      </w:r>
    </w:p>
  </w:footnote>
  <w:footnote w:id="15">
    <w:p w14:paraId="4F05E300" w14:textId="7FDCA666" w:rsidR="00B348B1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742A4E25" w:rsidR="00B348B1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17">
    <w:p w14:paraId="76800CFD" w14:textId="7EA063BF" w:rsidR="00196073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3F58162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B67A31">
        <w:t xml:space="preserve"> </w:t>
      </w:r>
      <w:bookmarkStart w:id="29" w:name="_Hlk138346319"/>
      <w:r w:rsidR="00B67A31">
        <w:t>Pronájem pouze po část dne se započítává jako celý kalendářní den.</w:t>
      </w:r>
    </w:p>
    <w:bookmarkEnd w:id="29"/>
  </w:footnote>
  <w:footnote w:id="19">
    <w:p w14:paraId="790C5F37" w14:textId="1079356A" w:rsidR="00B348B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0">
    <w:p w14:paraId="58A71DCF" w14:textId="3E86F5B6" w:rsidR="00403696" w:rsidRPr="00AA6692" w:rsidRDefault="00403696" w:rsidP="00AE5652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GBER.</w:t>
      </w:r>
    </w:p>
  </w:footnote>
  <w:footnote w:id="21">
    <w:p w14:paraId="3B435AEF" w14:textId="3F0FA2F3" w:rsidR="00B348B1" w:rsidRPr="00926295" w:rsidDel="00880235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2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4F05E311" w14:textId="08455E7D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4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5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26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27">
    <w:p w14:paraId="4CCD918E" w14:textId="5287EB7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C71A6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3</w:t>
      </w:r>
      <w:r w:rsidRPr="00AA6692">
        <w:rPr>
          <w:highlight w:val="lightGray"/>
        </w:rPr>
        <w:t xml:space="preserve">. </w:t>
      </w:r>
    </w:p>
  </w:footnote>
  <w:footnote w:id="28">
    <w:p w14:paraId="5A2BE470" w14:textId="4406D6D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</w:t>
      </w:r>
      <w:r w:rsidR="002E3E75">
        <w:rPr>
          <w:b/>
          <w:bCs/>
          <w:highlight w:val="lightGray"/>
        </w:rPr>
        <w:t xml:space="preserve">do 31.12.20223 </w:t>
      </w:r>
      <w:r w:rsidRPr="00AA6692">
        <w:rPr>
          <w:highlight w:val="lightGray"/>
        </w:rPr>
        <w:t>příjemce není obchodní společností (s.r.o., v.o.s., a.s., k.s., e.s., e.h.z.s</w:t>
      </w:r>
      <w:r w:rsidR="002E3E75" w:rsidRPr="00AA6692">
        <w:rPr>
          <w:highlight w:val="lightGray"/>
        </w:rPr>
        <w:t>.)</w:t>
      </w:r>
      <w:r w:rsidR="00AA07E4">
        <w:rPr>
          <w:highlight w:val="lightGray"/>
        </w:rPr>
        <w:t xml:space="preserve">, </w:t>
      </w:r>
      <w:r w:rsidR="00937CED">
        <w:rPr>
          <w:highlight w:val="lightGray"/>
        </w:rPr>
        <w:t>nebo</w:t>
      </w:r>
      <w:r w:rsidR="002E3E75">
        <w:rPr>
          <w:highlight w:val="lightGray"/>
        </w:rPr>
        <w:t xml:space="preserve"> </w:t>
      </w:r>
      <w:r w:rsidR="002E3E75">
        <w:rPr>
          <w:b/>
          <w:bCs/>
          <w:highlight w:val="lightGray"/>
        </w:rPr>
        <w:t xml:space="preserve">od 1.1.2024 </w:t>
      </w:r>
      <w:r w:rsidRPr="00AA6692">
        <w:rPr>
          <w:highlight w:val="lightGray"/>
        </w:rPr>
        <w:t xml:space="preserve">příjemce není </w:t>
      </w:r>
      <w:r w:rsidR="00A2618E">
        <w:rPr>
          <w:highlight w:val="lightGray"/>
        </w:rPr>
        <w:t>evidující osobou v souladu s § 7 zákona č. 37/2021 Sb., o evidenci skutečných majitelů, ve znění pozdějších předpisů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 xml:space="preserve">bod </w:t>
      </w:r>
      <w:r w:rsidR="00C71A6D">
        <w:rPr>
          <w:highlight w:val="lightGray"/>
        </w:rPr>
        <w:t>8</w:t>
      </w:r>
      <w:r w:rsidRPr="00AA6692">
        <w:rPr>
          <w:highlight w:val="lightGray"/>
        </w:rPr>
        <w:t xml:space="preserve"> v části IV.</w:t>
      </w:r>
    </w:p>
  </w:footnote>
  <w:footnote w:id="29">
    <w:p w14:paraId="25B7DE24" w14:textId="77777777" w:rsidR="00E62E76" w:rsidRDefault="00E62E76" w:rsidP="00E62E76">
      <w:pPr>
        <w:pStyle w:val="Textpoznpodarou"/>
        <w:spacing w:after="0"/>
      </w:pPr>
      <w:r w:rsidRPr="00484A9A">
        <w:rPr>
          <w:rStyle w:val="Znakapoznpodarou"/>
          <w:highlight w:val="lightGray"/>
        </w:rPr>
        <w:footnoteRef/>
      </w:r>
      <w:r w:rsidRPr="00484A9A">
        <w:rPr>
          <w:highlight w:val="lightGray"/>
        </w:rPr>
        <w:t xml:space="preserve"> Zvolte variantu podle předpokládaného data vydání PA a zbývající variantu odstraňte.</w:t>
      </w:r>
    </w:p>
  </w:footnote>
  <w:footnote w:id="30">
    <w:p w14:paraId="19D1CCF1" w14:textId="77777777" w:rsidR="00E62E76" w:rsidRDefault="00E62E76" w:rsidP="00E62E7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1">
    <w:p w14:paraId="20B0066E" w14:textId="77777777" w:rsidR="00E62E76" w:rsidRDefault="00E62E76" w:rsidP="00E62E76">
      <w:pPr>
        <w:pStyle w:val="Textpoznpodarou"/>
        <w:spacing w:after="0"/>
      </w:pPr>
      <w:r w:rsidRPr="00484A9A">
        <w:rPr>
          <w:rStyle w:val="Znakapoznpodarou"/>
          <w:highlight w:val="lightGray"/>
        </w:rPr>
        <w:footnoteRef/>
      </w:r>
      <w:r w:rsidRPr="00484A9A">
        <w:rPr>
          <w:highlight w:val="lightGray"/>
        </w:rPr>
        <w:t xml:space="preserve"> Zvolte variantu podle předpokládaného data vydání PA a zbývající variantu odstraňte.</w:t>
      </w:r>
    </w:p>
  </w:footnote>
  <w:footnote w:id="32">
    <w:p w14:paraId="1BF36B60" w14:textId="77777777" w:rsidR="00E62E76" w:rsidRDefault="00E62E76" w:rsidP="00E62E7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3">
    <w:p w14:paraId="5DF671DF" w14:textId="09D620DA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43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Pr="00AA6692">
        <w:rPr>
          <w:highlight w:val="lightGray"/>
        </w:rPr>
        <w:t xml:space="preserve">.1“, pokud se z bodu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="00B5080C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stal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(vypuštěním původního bodu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Pr="00AA6692">
        <w:rPr>
          <w:highlight w:val="lightGray"/>
        </w:rPr>
        <w:t>).</w:t>
      </w:r>
      <w:bookmarkEnd w:id="43"/>
    </w:p>
  </w:footnote>
  <w:footnote w:id="34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5">
    <w:p w14:paraId="2C9F4C9C" w14:textId="4696B6FC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 xml:space="preserve">označený text, pokud byl vypuštěn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AA6692">
        <w:rPr>
          <w:highlight w:val="lightGray"/>
        </w:rPr>
        <w:t xml:space="preserve"> </w:t>
      </w:r>
      <w:r w:rsidR="00D663C9" w:rsidRPr="00AA6692">
        <w:rPr>
          <w:highlight w:val="lightGray"/>
        </w:rPr>
        <w:t xml:space="preserve">části II jako nerelevantní, a to i v případě, že se bodem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AA6692">
        <w:rPr>
          <w:highlight w:val="lightGray"/>
        </w:rPr>
        <w:t xml:space="preserve"> </w:t>
      </w:r>
      <w:r w:rsidR="00D663C9" w:rsidRPr="00AA6692">
        <w:rPr>
          <w:highlight w:val="lightGray"/>
        </w:rPr>
        <w:t xml:space="preserve">části II stal původní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="00D663C9" w:rsidRPr="00AA6692">
        <w:rPr>
          <w:highlight w:val="lightGray"/>
        </w:rPr>
        <w:t>.</w:t>
      </w:r>
    </w:p>
  </w:footnote>
  <w:footnote w:id="36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7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38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9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0">
    <w:p w14:paraId="07049D88" w14:textId="0F3FD0F2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Přepište text „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Pr="00AA6692">
        <w:rPr>
          <w:highlight w:val="lightGray"/>
        </w:rPr>
        <w:t>.2“ na „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Pr="00AA6692">
        <w:rPr>
          <w:highlight w:val="lightGray"/>
        </w:rPr>
        <w:t xml:space="preserve">.2“, pokud byl v části II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nahrazen bodem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Pr="00AA6692">
        <w:rPr>
          <w:highlight w:val="lightGray"/>
        </w:rPr>
        <w:t>.</w:t>
      </w:r>
    </w:p>
  </w:footnote>
  <w:footnote w:id="41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42">
    <w:p w14:paraId="40DFC8CD" w14:textId="1E3F8A04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 xml:space="preserve">bod </w:t>
      </w:r>
      <w:r w:rsidR="00C71A6D">
        <w:rPr>
          <w:highlight w:val="lightGray"/>
        </w:rPr>
        <w:t>8</w:t>
      </w:r>
      <w:r w:rsidRPr="00AA6692">
        <w:rPr>
          <w:highlight w:val="lightGray"/>
        </w:rPr>
        <w:t xml:space="preserve"> části IV, pokud byl smazán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="00B5080C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části II jako nerelevantní. </w:t>
      </w:r>
    </w:p>
  </w:footnote>
  <w:footnote w:id="43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4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C49A0368"/>
    <w:lvl w:ilvl="0" w:tplc="53E88086">
      <w:start w:val="1"/>
      <w:numFmt w:val="decimal"/>
      <w:lvlText w:val="21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88D84614"/>
    <w:lvl w:ilvl="0" w:tplc="CCD82DB4">
      <w:start w:val="1"/>
      <w:numFmt w:val="decimal"/>
      <w:lvlText w:val="18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D6CE5D44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FE0A6BD2"/>
    <w:lvl w:ilvl="0" w:tplc="15C6D43E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F848643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E7A17"/>
    <w:multiLevelType w:val="multilevel"/>
    <w:tmpl w:val="B43A895A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5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9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6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42C78"/>
    <w:multiLevelType w:val="multilevel"/>
    <w:tmpl w:val="4B8A5B48"/>
    <w:styleLink w:val="Aktulnseznam1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1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9" w15:restartNumberingAfterBreak="0">
    <w:nsid w:val="7E5A115E"/>
    <w:multiLevelType w:val="hybridMultilevel"/>
    <w:tmpl w:val="D3E2357C"/>
    <w:lvl w:ilvl="0" w:tplc="E042E91E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3"/>
  </w:num>
  <w:num w:numId="2" w16cid:durableId="1151094566">
    <w:abstractNumId w:val="47"/>
  </w:num>
  <w:num w:numId="3" w16cid:durableId="261452904">
    <w:abstractNumId w:val="47"/>
  </w:num>
  <w:num w:numId="4" w16cid:durableId="708795492">
    <w:abstractNumId w:val="39"/>
  </w:num>
  <w:num w:numId="5" w16cid:durableId="1070351032">
    <w:abstractNumId w:val="47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7"/>
  </w:num>
  <w:num w:numId="10" w16cid:durableId="1435901774">
    <w:abstractNumId w:val="28"/>
  </w:num>
  <w:num w:numId="11" w16cid:durableId="775179741">
    <w:abstractNumId w:val="80"/>
  </w:num>
  <w:num w:numId="12" w16cid:durableId="1284850428">
    <w:abstractNumId w:val="53"/>
  </w:num>
  <w:num w:numId="13" w16cid:durableId="30347103">
    <w:abstractNumId w:val="52"/>
  </w:num>
  <w:num w:numId="14" w16cid:durableId="1546067896">
    <w:abstractNumId w:val="35"/>
  </w:num>
  <w:num w:numId="15" w16cid:durableId="1184632603">
    <w:abstractNumId w:val="66"/>
  </w:num>
  <w:num w:numId="16" w16cid:durableId="1372729404">
    <w:abstractNumId w:val="38"/>
  </w:num>
  <w:num w:numId="17" w16cid:durableId="1976640693">
    <w:abstractNumId w:val="72"/>
  </w:num>
  <w:num w:numId="18" w16cid:durableId="14241096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5"/>
  </w:num>
  <w:num w:numId="25" w16cid:durableId="1338581790">
    <w:abstractNumId w:val="18"/>
  </w:num>
  <w:num w:numId="26" w16cid:durableId="3025871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8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4"/>
  </w:num>
  <w:num w:numId="33" w16cid:durableId="830486301">
    <w:abstractNumId w:val="58"/>
  </w:num>
  <w:num w:numId="34" w16cid:durableId="690649398">
    <w:abstractNumId w:val="65"/>
  </w:num>
  <w:num w:numId="35" w16cid:durableId="111680200">
    <w:abstractNumId w:val="17"/>
  </w:num>
  <w:num w:numId="36" w16cid:durableId="259027590">
    <w:abstractNumId w:val="46"/>
  </w:num>
  <w:num w:numId="37" w16cid:durableId="1466972327">
    <w:abstractNumId w:val="47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4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8"/>
  </w:num>
  <w:num w:numId="45" w16cid:durableId="1424570172">
    <w:abstractNumId w:val="14"/>
  </w:num>
  <w:num w:numId="46" w16cid:durableId="1698702623">
    <w:abstractNumId w:val="70"/>
  </w:num>
  <w:num w:numId="47" w16cid:durableId="1670282421">
    <w:abstractNumId w:val="62"/>
  </w:num>
  <w:num w:numId="48" w16cid:durableId="689844475">
    <w:abstractNumId w:val="73"/>
  </w:num>
  <w:num w:numId="49" w16cid:durableId="804156987">
    <w:abstractNumId w:val="57"/>
  </w:num>
  <w:num w:numId="50" w16cid:durableId="1435633263">
    <w:abstractNumId w:val="29"/>
  </w:num>
  <w:num w:numId="51" w16cid:durableId="1956060877">
    <w:abstractNumId w:val="69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7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7"/>
  </w:num>
  <w:num w:numId="57" w16cid:durableId="541211707">
    <w:abstractNumId w:val="76"/>
  </w:num>
  <w:num w:numId="58" w16cid:durableId="80109024">
    <w:abstractNumId w:val="47"/>
  </w:num>
  <w:num w:numId="59" w16cid:durableId="295599964">
    <w:abstractNumId w:val="40"/>
  </w:num>
  <w:num w:numId="60" w16cid:durableId="1749303949">
    <w:abstractNumId w:val="60"/>
  </w:num>
  <w:num w:numId="61" w16cid:durableId="309360097">
    <w:abstractNumId w:val="7"/>
  </w:num>
  <w:num w:numId="62" w16cid:durableId="938562828">
    <w:abstractNumId w:val="61"/>
  </w:num>
  <w:num w:numId="63" w16cid:durableId="355467525">
    <w:abstractNumId w:val="48"/>
  </w:num>
  <w:num w:numId="64" w16cid:durableId="1500347034">
    <w:abstractNumId w:val="43"/>
  </w:num>
  <w:num w:numId="65" w16cid:durableId="757410255">
    <w:abstractNumId w:val="27"/>
  </w:num>
  <w:num w:numId="66" w16cid:durableId="14429939">
    <w:abstractNumId w:val="45"/>
  </w:num>
  <w:num w:numId="67" w16cid:durableId="1471702814">
    <w:abstractNumId w:val="22"/>
  </w:num>
  <w:num w:numId="68" w16cid:durableId="1931621095">
    <w:abstractNumId w:val="77"/>
  </w:num>
  <w:num w:numId="69" w16cid:durableId="869420292">
    <w:abstractNumId w:val="49"/>
  </w:num>
  <w:num w:numId="70" w16cid:durableId="71435776">
    <w:abstractNumId w:val="44"/>
  </w:num>
  <w:num w:numId="71" w16cid:durableId="249049034">
    <w:abstractNumId w:val="15"/>
  </w:num>
  <w:num w:numId="72" w16cid:durableId="461196014">
    <w:abstractNumId w:val="42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59"/>
  </w:num>
  <w:num w:numId="79" w16cid:durableId="1846284508">
    <w:abstractNumId w:val="5"/>
  </w:num>
  <w:num w:numId="80" w16cid:durableId="923032838">
    <w:abstractNumId w:val="81"/>
  </w:num>
  <w:num w:numId="81" w16cid:durableId="480272103">
    <w:abstractNumId w:val="11"/>
  </w:num>
  <w:num w:numId="82" w16cid:durableId="358891413">
    <w:abstractNumId w:val="71"/>
  </w:num>
  <w:num w:numId="83" w16cid:durableId="2045788031">
    <w:abstractNumId w:val="23"/>
  </w:num>
  <w:num w:numId="84" w16cid:durableId="690381739">
    <w:abstractNumId w:val="64"/>
  </w:num>
  <w:num w:numId="85" w16cid:durableId="599993559">
    <w:abstractNumId w:val="75"/>
  </w:num>
  <w:num w:numId="86" w16cid:durableId="1391728836">
    <w:abstractNumId w:val="50"/>
  </w:num>
  <w:num w:numId="87" w16cid:durableId="1037512618">
    <w:abstractNumId w:val="51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6"/>
  </w:num>
  <w:num w:numId="94" w16cid:durableId="1871648355">
    <w:abstractNumId w:val="79"/>
  </w:num>
  <w:num w:numId="95" w16cid:durableId="1019166453">
    <w:abstractNumId w:val="2"/>
  </w:num>
  <w:num w:numId="96" w16cid:durableId="140854559">
    <w:abstractNumId w:val="47"/>
  </w:num>
  <w:num w:numId="97" w16cid:durableId="2011635335">
    <w:abstractNumId w:val="41"/>
  </w:num>
  <w:num w:numId="98" w16cid:durableId="782962003">
    <w:abstractNumId w:val="47"/>
  </w:num>
  <w:num w:numId="99" w16cid:durableId="844058097">
    <w:abstractNumId w:val="67"/>
  </w:num>
  <w:num w:numId="100" w16cid:durableId="336659628">
    <w:abstractNumId w:val="47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glerová Alena">
    <w15:presenceInfo w15:providerId="AD" w15:userId="S::zieglerovaa@msmt.cz::474562e8-4e16-4c8d-b4ff-6376744935f9"/>
  </w15:person>
  <w15:person w15:author="Eva Kvasničková.">
    <w15:presenceInfo w15:providerId="None" w15:userId="Eva Kvasničková."/>
  </w15:person>
  <w15:person w15:author="Jirků Šárka">
    <w15:presenceInfo w15:providerId="AD" w15:userId="S::jirkus@msmt.cz::ea4ce5b6-1a50-4b72-bd22-77a60cfdeb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0C3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1779A"/>
    <w:rsid w:val="000202BA"/>
    <w:rsid w:val="0002134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11"/>
    <w:rsid w:val="00027CEA"/>
    <w:rsid w:val="000302D2"/>
    <w:rsid w:val="000302DD"/>
    <w:rsid w:val="0003055D"/>
    <w:rsid w:val="00030703"/>
    <w:rsid w:val="000309DE"/>
    <w:rsid w:val="00030CA2"/>
    <w:rsid w:val="00030E04"/>
    <w:rsid w:val="00030EEE"/>
    <w:rsid w:val="00033397"/>
    <w:rsid w:val="0003372A"/>
    <w:rsid w:val="00033D99"/>
    <w:rsid w:val="00034AF2"/>
    <w:rsid w:val="000350E6"/>
    <w:rsid w:val="00035108"/>
    <w:rsid w:val="00035493"/>
    <w:rsid w:val="0003569B"/>
    <w:rsid w:val="00035AA2"/>
    <w:rsid w:val="000368C3"/>
    <w:rsid w:val="00036CA0"/>
    <w:rsid w:val="00036F21"/>
    <w:rsid w:val="000371DA"/>
    <w:rsid w:val="000377AE"/>
    <w:rsid w:val="00037D1D"/>
    <w:rsid w:val="0004002E"/>
    <w:rsid w:val="0004096E"/>
    <w:rsid w:val="00040F71"/>
    <w:rsid w:val="00040FC1"/>
    <w:rsid w:val="000410DD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598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3F10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4AFB"/>
    <w:rsid w:val="0009624D"/>
    <w:rsid w:val="0009626D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49D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593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204E"/>
    <w:rsid w:val="001528B5"/>
    <w:rsid w:val="00152C3F"/>
    <w:rsid w:val="00153178"/>
    <w:rsid w:val="001531C9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134"/>
    <w:rsid w:val="00160721"/>
    <w:rsid w:val="001610FC"/>
    <w:rsid w:val="00161167"/>
    <w:rsid w:val="001613D6"/>
    <w:rsid w:val="00161E75"/>
    <w:rsid w:val="00162236"/>
    <w:rsid w:val="00162280"/>
    <w:rsid w:val="0016274B"/>
    <w:rsid w:val="00162807"/>
    <w:rsid w:val="00163A97"/>
    <w:rsid w:val="00163D0C"/>
    <w:rsid w:val="00164AAC"/>
    <w:rsid w:val="00164F96"/>
    <w:rsid w:val="0016598A"/>
    <w:rsid w:val="00165F89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6DD"/>
    <w:rsid w:val="00173735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094"/>
    <w:rsid w:val="001C6145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64A"/>
    <w:rsid w:val="001E4DDC"/>
    <w:rsid w:val="001E4E9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B6D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6E22"/>
    <w:rsid w:val="0026770D"/>
    <w:rsid w:val="002720E8"/>
    <w:rsid w:val="00272191"/>
    <w:rsid w:val="00272735"/>
    <w:rsid w:val="0027292F"/>
    <w:rsid w:val="00272CE3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26EF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3E9"/>
    <w:rsid w:val="002B2816"/>
    <w:rsid w:val="002B3308"/>
    <w:rsid w:val="002B330E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CEF"/>
    <w:rsid w:val="002C7F2A"/>
    <w:rsid w:val="002D0534"/>
    <w:rsid w:val="002D07D8"/>
    <w:rsid w:val="002D09FB"/>
    <w:rsid w:val="002D0F7E"/>
    <w:rsid w:val="002D100A"/>
    <w:rsid w:val="002D1B05"/>
    <w:rsid w:val="002D1FC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483"/>
    <w:rsid w:val="002E0539"/>
    <w:rsid w:val="002E0681"/>
    <w:rsid w:val="002E099A"/>
    <w:rsid w:val="002E0A48"/>
    <w:rsid w:val="002E180D"/>
    <w:rsid w:val="002E1E0A"/>
    <w:rsid w:val="002E2323"/>
    <w:rsid w:val="002E2524"/>
    <w:rsid w:val="002E2A21"/>
    <w:rsid w:val="002E3870"/>
    <w:rsid w:val="002E3E75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40"/>
    <w:rsid w:val="0030195A"/>
    <w:rsid w:val="00301A7D"/>
    <w:rsid w:val="00301EDE"/>
    <w:rsid w:val="003021FB"/>
    <w:rsid w:val="003029F3"/>
    <w:rsid w:val="00302A93"/>
    <w:rsid w:val="00303A54"/>
    <w:rsid w:val="00304118"/>
    <w:rsid w:val="00304F58"/>
    <w:rsid w:val="003058D0"/>
    <w:rsid w:val="00305E40"/>
    <w:rsid w:val="00305EBF"/>
    <w:rsid w:val="00307016"/>
    <w:rsid w:val="00307E87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3A5C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3A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775F5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5B2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926"/>
    <w:rsid w:val="003B3B7D"/>
    <w:rsid w:val="003B408E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8D1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971"/>
    <w:rsid w:val="00402A4C"/>
    <w:rsid w:val="00402FE7"/>
    <w:rsid w:val="004034E4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9FF"/>
    <w:rsid w:val="00407C4E"/>
    <w:rsid w:val="00407CB4"/>
    <w:rsid w:val="00407D1B"/>
    <w:rsid w:val="0041083C"/>
    <w:rsid w:val="004109B4"/>
    <w:rsid w:val="00410E8C"/>
    <w:rsid w:val="00411171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C3E"/>
    <w:rsid w:val="004406E7"/>
    <w:rsid w:val="00440CAD"/>
    <w:rsid w:val="00440D33"/>
    <w:rsid w:val="004410B6"/>
    <w:rsid w:val="0044230A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A72"/>
    <w:rsid w:val="00476F1D"/>
    <w:rsid w:val="00477BE9"/>
    <w:rsid w:val="00477EAC"/>
    <w:rsid w:val="004801D2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820"/>
    <w:rsid w:val="004A2FCF"/>
    <w:rsid w:val="004A4013"/>
    <w:rsid w:val="004A484A"/>
    <w:rsid w:val="004A498C"/>
    <w:rsid w:val="004A4AA1"/>
    <w:rsid w:val="004A4D70"/>
    <w:rsid w:val="004A548B"/>
    <w:rsid w:val="004A56FF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FE2"/>
    <w:rsid w:val="004B11C8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532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79F"/>
    <w:rsid w:val="0050294E"/>
    <w:rsid w:val="00502997"/>
    <w:rsid w:val="00503494"/>
    <w:rsid w:val="005034B0"/>
    <w:rsid w:val="005037D6"/>
    <w:rsid w:val="00503B0A"/>
    <w:rsid w:val="0050440E"/>
    <w:rsid w:val="00504679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5B2C"/>
    <w:rsid w:val="00526762"/>
    <w:rsid w:val="0052678F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A17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6F84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4A79"/>
    <w:rsid w:val="005751F1"/>
    <w:rsid w:val="0057541C"/>
    <w:rsid w:val="005759CC"/>
    <w:rsid w:val="005759FF"/>
    <w:rsid w:val="005764B7"/>
    <w:rsid w:val="00576A24"/>
    <w:rsid w:val="00577143"/>
    <w:rsid w:val="0057759E"/>
    <w:rsid w:val="0058002C"/>
    <w:rsid w:val="005803BD"/>
    <w:rsid w:val="0058044F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940"/>
    <w:rsid w:val="005A5C86"/>
    <w:rsid w:val="005A6905"/>
    <w:rsid w:val="005A72C9"/>
    <w:rsid w:val="005A7A55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B17"/>
    <w:rsid w:val="00613B91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439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6DB6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B7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B2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0D53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BC2"/>
    <w:rsid w:val="00696E11"/>
    <w:rsid w:val="0069747F"/>
    <w:rsid w:val="006975BB"/>
    <w:rsid w:val="00697D9D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A26"/>
    <w:rsid w:val="006B6E4C"/>
    <w:rsid w:val="006B75DB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2FEC"/>
    <w:rsid w:val="006D32C1"/>
    <w:rsid w:val="006D3F8F"/>
    <w:rsid w:val="006D45A8"/>
    <w:rsid w:val="006D47B0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6D4A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877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745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15D"/>
    <w:rsid w:val="0073524E"/>
    <w:rsid w:val="00735A65"/>
    <w:rsid w:val="007361DF"/>
    <w:rsid w:val="00736522"/>
    <w:rsid w:val="00736BAB"/>
    <w:rsid w:val="00736ED0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88A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26A6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9C7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20A"/>
    <w:rsid w:val="007C799B"/>
    <w:rsid w:val="007D00FF"/>
    <w:rsid w:val="007D0117"/>
    <w:rsid w:val="007D13CB"/>
    <w:rsid w:val="007D1C4D"/>
    <w:rsid w:val="007D28FE"/>
    <w:rsid w:val="007D2F08"/>
    <w:rsid w:val="007D34CD"/>
    <w:rsid w:val="007D3977"/>
    <w:rsid w:val="007D40F7"/>
    <w:rsid w:val="007D4462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910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27DE1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3CE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70E4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1DC2"/>
    <w:rsid w:val="008A2696"/>
    <w:rsid w:val="008A2A23"/>
    <w:rsid w:val="008A2B47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2FD3"/>
    <w:rsid w:val="008C37F8"/>
    <w:rsid w:val="008C38BE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15B3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C6D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BD4"/>
    <w:rsid w:val="008E7D65"/>
    <w:rsid w:val="008F01FF"/>
    <w:rsid w:val="008F06EB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37CED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42E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4191"/>
    <w:rsid w:val="0096550F"/>
    <w:rsid w:val="009657DC"/>
    <w:rsid w:val="00965822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BE2"/>
    <w:rsid w:val="009751DB"/>
    <w:rsid w:val="0097521D"/>
    <w:rsid w:val="00975967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1F1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DAF"/>
    <w:rsid w:val="00987E41"/>
    <w:rsid w:val="00990C73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4FD9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7E9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537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18E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36"/>
    <w:rsid w:val="00A32AB7"/>
    <w:rsid w:val="00A32D99"/>
    <w:rsid w:val="00A32DAA"/>
    <w:rsid w:val="00A33957"/>
    <w:rsid w:val="00A33A3F"/>
    <w:rsid w:val="00A34A38"/>
    <w:rsid w:val="00A34EA3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47E2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822"/>
    <w:rsid w:val="00A657FB"/>
    <w:rsid w:val="00A65A67"/>
    <w:rsid w:val="00A66498"/>
    <w:rsid w:val="00A66DE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45E7"/>
    <w:rsid w:val="00A75422"/>
    <w:rsid w:val="00A757EE"/>
    <w:rsid w:val="00A760ED"/>
    <w:rsid w:val="00A76328"/>
    <w:rsid w:val="00A767ED"/>
    <w:rsid w:val="00A76B1A"/>
    <w:rsid w:val="00A775B1"/>
    <w:rsid w:val="00A77604"/>
    <w:rsid w:val="00A77A69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19AD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97AF4"/>
    <w:rsid w:val="00AA07E4"/>
    <w:rsid w:val="00AA143A"/>
    <w:rsid w:val="00AA15B4"/>
    <w:rsid w:val="00AA1B61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2E35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3F72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2C15"/>
    <w:rsid w:val="00AF3F6F"/>
    <w:rsid w:val="00AF5039"/>
    <w:rsid w:val="00AF6D76"/>
    <w:rsid w:val="00AF7398"/>
    <w:rsid w:val="00AF789E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B92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0F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80C"/>
    <w:rsid w:val="00B50E14"/>
    <w:rsid w:val="00B50E8B"/>
    <w:rsid w:val="00B5238B"/>
    <w:rsid w:val="00B52547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069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A31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777"/>
    <w:rsid w:val="00B80CFA"/>
    <w:rsid w:val="00B8127D"/>
    <w:rsid w:val="00B81382"/>
    <w:rsid w:val="00B813CE"/>
    <w:rsid w:val="00B8281E"/>
    <w:rsid w:val="00B82E89"/>
    <w:rsid w:val="00B82F62"/>
    <w:rsid w:val="00B831CE"/>
    <w:rsid w:val="00B844DC"/>
    <w:rsid w:val="00B85042"/>
    <w:rsid w:val="00B856DB"/>
    <w:rsid w:val="00B85A77"/>
    <w:rsid w:val="00B86EE1"/>
    <w:rsid w:val="00B87059"/>
    <w:rsid w:val="00B8732C"/>
    <w:rsid w:val="00B90460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2DD8"/>
    <w:rsid w:val="00BA39E1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A1"/>
    <w:rsid w:val="00BB3DBA"/>
    <w:rsid w:val="00BB3E3E"/>
    <w:rsid w:val="00BB3E64"/>
    <w:rsid w:val="00BB4B37"/>
    <w:rsid w:val="00BB4F3C"/>
    <w:rsid w:val="00BB5B4C"/>
    <w:rsid w:val="00BB676E"/>
    <w:rsid w:val="00BB678B"/>
    <w:rsid w:val="00BB7738"/>
    <w:rsid w:val="00BB7DAD"/>
    <w:rsid w:val="00BC0457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F5"/>
    <w:rsid w:val="00BC7B10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037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3884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41C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A80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99D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0EA"/>
    <w:rsid w:val="00C7024D"/>
    <w:rsid w:val="00C707D1"/>
    <w:rsid w:val="00C71A6D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1C9"/>
    <w:rsid w:val="00C773EE"/>
    <w:rsid w:val="00C802EB"/>
    <w:rsid w:val="00C805B9"/>
    <w:rsid w:val="00C80B9B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3DDD"/>
    <w:rsid w:val="00C94737"/>
    <w:rsid w:val="00C953DD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572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09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2377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964"/>
    <w:rsid w:val="00D15AB0"/>
    <w:rsid w:val="00D15AD3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55"/>
    <w:rsid w:val="00D2788D"/>
    <w:rsid w:val="00D27A96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29D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8E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90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4ED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C15"/>
    <w:rsid w:val="00D87EF5"/>
    <w:rsid w:val="00D90965"/>
    <w:rsid w:val="00D90E79"/>
    <w:rsid w:val="00D91697"/>
    <w:rsid w:val="00D917A5"/>
    <w:rsid w:val="00D91A53"/>
    <w:rsid w:val="00D9262C"/>
    <w:rsid w:val="00D926C8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A7FBA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D7450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58C6"/>
    <w:rsid w:val="00DE6970"/>
    <w:rsid w:val="00DE6C6B"/>
    <w:rsid w:val="00DE785E"/>
    <w:rsid w:val="00DE7C58"/>
    <w:rsid w:val="00DE7CFB"/>
    <w:rsid w:val="00DE7FB3"/>
    <w:rsid w:val="00DF06E0"/>
    <w:rsid w:val="00DF1907"/>
    <w:rsid w:val="00DF2281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05E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D83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4E1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76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0FEE"/>
    <w:rsid w:val="00E91118"/>
    <w:rsid w:val="00E92A3E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327"/>
    <w:rsid w:val="00EB6EB4"/>
    <w:rsid w:val="00EB701F"/>
    <w:rsid w:val="00EB75DE"/>
    <w:rsid w:val="00EB7921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6DED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114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6FF1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097C"/>
    <w:rsid w:val="00F6213D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67F7E"/>
    <w:rsid w:val="00F70169"/>
    <w:rsid w:val="00F70181"/>
    <w:rsid w:val="00F707A1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88B"/>
    <w:rsid w:val="00F758C2"/>
    <w:rsid w:val="00F75E9E"/>
    <w:rsid w:val="00F760F7"/>
    <w:rsid w:val="00F762EF"/>
    <w:rsid w:val="00F7667A"/>
    <w:rsid w:val="00F766FE"/>
    <w:rsid w:val="00F76A30"/>
    <w:rsid w:val="00F76CDA"/>
    <w:rsid w:val="00F77374"/>
    <w:rsid w:val="00F776B8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2A05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3F"/>
    <w:rsid w:val="00FA451F"/>
    <w:rsid w:val="00FA4B2A"/>
    <w:rsid w:val="00FA4C23"/>
    <w:rsid w:val="00FA4EDE"/>
    <w:rsid w:val="00FA4FEA"/>
    <w:rsid w:val="00FA62B9"/>
    <w:rsid w:val="00FA6388"/>
    <w:rsid w:val="00FA7CCB"/>
    <w:rsid w:val="00FB067B"/>
    <w:rsid w:val="00FB0F3F"/>
    <w:rsid w:val="00FB13FE"/>
    <w:rsid w:val="00FB1645"/>
    <w:rsid w:val="00FB1729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8D4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30F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  <w:style w:type="numbering" w:customStyle="1" w:styleId="Aktulnseznam1">
    <w:name w:val="Aktuální seznam1"/>
    <w:uiPriority w:val="99"/>
    <w:rsid w:val="00F762EF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opjak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15OPMSMT0001-78-29338</_dlc_DocId>
    <_dlc_DocIdUrl xmlns="0104a4cd-1400-468e-be1b-c7aad71d7d5a">
      <Url>https://op.msmt.cz/_layouts/15/DocIdRedir.aspx?ID=15OPMSMT0001-78-29338</Url>
      <Description>15OPMSMT0001-78-29338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356FEB-FA7B-4427-9232-1A380FCA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2023-10-30T07:25:00Z</dcterms:created>
  <dcterms:modified xsi:type="dcterms:W3CDTF">2023-10-30T07:25:00Z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9f3e6e6e-3df9-454e-8dfc-c6958bd9c92d</vt:lpwstr>
  </property>
  <property fmtid="{D5CDD505-2E9C-101B-9397-08002B2CF9AE}" pid="4" name="Komentář">
    <vt:lpwstr>Zveřejněno na webu 28/11/2017</vt:lpwstr>
  </property>
</Properties>
</file>