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9A2B" w14:textId="01935461" w:rsidR="007A71EE" w:rsidRPr="0041776C" w:rsidRDefault="007A71EE" w:rsidP="00E44482">
      <w:pPr>
        <w:pStyle w:val="S1"/>
        <w:spacing w:line="276" w:lineRule="auto"/>
        <w:rPr>
          <w:rFonts w:asciiTheme="minorHAnsi" w:hAnsiTheme="minorHAnsi" w:cstheme="minorHAnsi"/>
          <w:color w:val="003399"/>
        </w:rPr>
      </w:pPr>
    </w:p>
    <w:p w14:paraId="74655E33" w14:textId="77777777" w:rsidR="007A71EE" w:rsidRPr="0041776C" w:rsidRDefault="007A71EE" w:rsidP="00E44482">
      <w:pPr>
        <w:pStyle w:val="S1"/>
        <w:spacing w:line="276" w:lineRule="auto"/>
        <w:rPr>
          <w:rFonts w:asciiTheme="minorHAnsi" w:hAnsiTheme="minorHAnsi" w:cstheme="minorHAnsi"/>
          <w:color w:val="003399"/>
        </w:rPr>
      </w:pPr>
    </w:p>
    <w:p w14:paraId="0FA7445A" w14:textId="77777777" w:rsidR="00E44482" w:rsidRPr="00F37663" w:rsidRDefault="00E44482" w:rsidP="00E44482">
      <w:pPr>
        <w:tabs>
          <w:tab w:val="left" w:pos="2460"/>
        </w:tabs>
        <w:spacing w:line="276" w:lineRule="auto"/>
        <w:rPr>
          <w:rFonts w:cstheme="minorHAnsi"/>
          <w:b/>
          <w:bCs/>
          <w:color w:val="003399"/>
          <w:sz w:val="56"/>
          <w:szCs w:val="56"/>
        </w:rPr>
      </w:pPr>
    </w:p>
    <w:p w14:paraId="1EF5E021" w14:textId="77777777" w:rsidR="00E44482" w:rsidRPr="00F37663" w:rsidRDefault="00E44482" w:rsidP="00E44482">
      <w:pPr>
        <w:rPr>
          <w:rFonts w:cstheme="minorHAnsi"/>
          <w:color w:val="003399"/>
        </w:rPr>
      </w:pPr>
    </w:p>
    <w:p w14:paraId="48459943" w14:textId="77777777" w:rsidR="00E44482" w:rsidRPr="00F37663" w:rsidRDefault="00E44482" w:rsidP="00E44482">
      <w:pPr>
        <w:widowControl/>
        <w:adjustRightInd/>
        <w:spacing w:after="0" w:line="240" w:lineRule="auto"/>
        <w:jc w:val="center"/>
        <w:textAlignment w:val="auto"/>
        <w:rPr>
          <w:rFonts w:cstheme="minorHAnsi"/>
          <w:b/>
          <w:bCs/>
          <w:color w:val="4B8E98"/>
          <w:sz w:val="36"/>
          <w:szCs w:val="36"/>
        </w:rPr>
      </w:pPr>
      <w:bookmarkStart w:id="0" w:name="_Toc395780148"/>
    </w:p>
    <w:p w14:paraId="7F06B9F9" w14:textId="73CC8A42" w:rsidR="00F80EF0" w:rsidRPr="00F37663" w:rsidRDefault="00F128FF" w:rsidP="003963F8">
      <w:pPr>
        <w:pStyle w:val="Datovpole"/>
        <w:rPr>
          <w:rFonts w:asciiTheme="minorHAnsi" w:hAnsiTheme="minorHAnsi" w:cstheme="minorHAnsi"/>
          <w:color w:val="003399"/>
          <w:sz w:val="28"/>
          <w:szCs w:val="28"/>
        </w:rPr>
        <w:sectPr w:rsidR="00F80EF0" w:rsidRPr="00F37663" w:rsidSect="00A17AE9">
          <w:headerReference w:type="default" r:id="rId12"/>
          <w:footerReference w:type="default" r:id="rId13"/>
          <w:headerReference w:type="first" r:id="rId14"/>
          <w:footerReference w:type="first" r:id="rId15"/>
          <w:pgSz w:w="11906" w:h="16838" w:code="9"/>
          <w:pgMar w:top="1418" w:right="1418" w:bottom="1418" w:left="1418" w:header="709" w:footer="397" w:gutter="0"/>
          <w:cols w:space="708"/>
          <w:titlePg/>
          <w:docGrid w:linePitch="360"/>
        </w:sectPr>
      </w:pPr>
      <w:bookmarkStart w:id="1" w:name="_Toc452886036"/>
      <w:bookmarkStart w:id="2" w:name="_Toc458005145"/>
      <w:bookmarkStart w:id="3" w:name="_Toc522190393"/>
      <w:bookmarkStart w:id="4" w:name="_Toc522193005"/>
      <w:bookmarkStart w:id="5" w:name="_Toc522196275"/>
      <w:bookmarkStart w:id="6" w:name="_Toc522196154"/>
      <w:bookmarkStart w:id="7" w:name="_Toc526854821"/>
      <w:bookmarkStart w:id="8" w:name="_Toc526853597"/>
      <w:bookmarkStart w:id="9" w:name="_Toc526862258"/>
      <w:bookmarkStart w:id="10" w:name="_Toc530868393"/>
      <w:r w:rsidRPr="00F37663">
        <w:rPr>
          <w:rFonts w:asciiTheme="minorHAnsi" w:hAnsiTheme="minorHAnsi" w:cstheme="minorHAnsi"/>
          <w:noProof/>
        </w:rPr>
        <mc:AlternateContent>
          <mc:Choice Requires="wps">
            <w:drawing>
              <wp:anchor distT="45720" distB="45720" distL="114300" distR="114300" simplePos="0" relativeHeight="251658240" behindDoc="0" locked="0" layoutInCell="1" allowOverlap="1" wp14:anchorId="55D9C891" wp14:editId="10537C61">
                <wp:simplePos x="0" y="0"/>
                <wp:positionH relativeFrom="margin">
                  <wp:align>left</wp:align>
                </wp:positionH>
                <wp:positionV relativeFrom="paragraph">
                  <wp:posOffset>2495305</wp:posOffset>
                </wp:positionV>
                <wp:extent cx="5770880" cy="895350"/>
                <wp:effectExtent l="0" t="0" r="0" b="0"/>
                <wp:wrapSquare wrapText="bothSides"/>
                <wp:docPr id="217" name="Textové pol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895350"/>
                        </a:xfrm>
                        <a:prstGeom prst="rect">
                          <a:avLst/>
                        </a:prstGeom>
                        <a:noFill/>
                        <a:ln w="9525">
                          <a:noFill/>
                          <a:miter lim="800000"/>
                          <a:headEnd/>
                          <a:tailEnd/>
                        </a:ln>
                      </wps:spPr>
                      <wps:txbx>
                        <w:txbxContent>
                          <w:p w14:paraId="77688C73" w14:textId="54B2CC85" w:rsidR="00C45DBD" w:rsidRPr="000B06F5" w:rsidRDefault="000B06F5" w:rsidP="000B06F5">
                            <w:pPr>
                              <w:pStyle w:val="OM-Normln"/>
                              <w:jc w:val="center"/>
                              <w:rPr>
                                <w:caps/>
                                <w:sz w:val="56"/>
                                <w:szCs w:val="56"/>
                              </w:rPr>
                            </w:pPr>
                            <w:r w:rsidRPr="000B06F5">
                              <w:rPr>
                                <w:caps/>
                                <w:sz w:val="72"/>
                                <w:szCs w:val="72"/>
                              </w:rPr>
                              <w:t>Studie proveditelnosti</w:t>
                            </w:r>
                            <w:r>
                              <w:rPr>
                                <w:caps/>
                                <w:sz w:val="56"/>
                                <w:szCs w:val="56"/>
                              </w:rPr>
                              <w:br/>
                            </w:r>
                          </w:p>
                          <w:p w14:paraId="43CDE774" w14:textId="77777777" w:rsidR="00C77638" w:rsidRDefault="00C776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9C891" id="_x0000_t202" coordsize="21600,21600" o:spt="202" path="m,l,21600r21600,l21600,xe">
                <v:stroke joinstyle="miter"/>
                <v:path gradientshapeok="t" o:connecttype="rect"/>
              </v:shapetype>
              <v:shape id="Textové pole 217" o:spid="_x0000_s1026" type="#_x0000_t202" style="position:absolute;left:0;text-align:left;margin-left:0;margin-top:196.5pt;width:454.4pt;height:70.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" filled="f" stroked="f">
                <v:textbox>
                  <w:txbxContent>
                    <w:p w14:paraId="77688C73" w14:textId="54B2CC85" w:rsidR="00C45DBD" w:rsidRPr="000B06F5" w:rsidRDefault="000B06F5" w:rsidP="000B06F5">
                      <w:pPr>
                        <w:pStyle w:val="OM-Normln"/>
                        <w:jc w:val="center"/>
                        <w:rPr>
                          <w:caps/>
                          <w:sz w:val="56"/>
                          <w:szCs w:val="56"/>
                        </w:rPr>
                      </w:pPr>
                      <w:r w:rsidRPr="000B06F5">
                        <w:rPr>
                          <w:caps/>
                          <w:sz w:val="72"/>
                          <w:szCs w:val="72"/>
                        </w:rPr>
                        <w:t>Studie proveditelnosti</w:t>
                      </w:r>
                      <w:r>
                        <w:rPr>
                          <w:caps/>
                          <w:sz w:val="56"/>
                          <w:szCs w:val="56"/>
                        </w:rPr>
                        <w:br/>
                      </w:r>
                    </w:p>
                    <w:p w14:paraId="43CDE774" w14:textId="77777777" w:rsidR="00C77638" w:rsidRDefault="00C77638"/>
                  </w:txbxContent>
                </v:textbox>
                <w10:wrap type="square" anchorx="margin"/>
              </v:shape>
            </w:pict>
          </mc:Fallback>
        </mc:AlternateContent>
      </w:r>
      <w:r w:rsidR="00831268" w:rsidRPr="0041776C">
        <w:rPr>
          <w:rFonts w:asciiTheme="minorHAnsi" w:hAnsiTheme="minorHAnsi" w:cstheme="minorHAnsi"/>
          <w:noProof/>
        </w:rPr>
        <mc:AlternateContent>
          <mc:Choice Requires="wps">
            <w:drawing>
              <wp:anchor distT="45720" distB="45720" distL="114300" distR="114300" simplePos="0" relativeHeight="251658241" behindDoc="0" locked="1" layoutInCell="1" allowOverlap="0" wp14:anchorId="67D32524" wp14:editId="5BD7120A">
                <wp:simplePos x="0" y="0"/>
                <wp:positionH relativeFrom="margin">
                  <wp:posOffset>4445</wp:posOffset>
                </wp:positionH>
                <wp:positionV relativeFrom="margin">
                  <wp:posOffset>6195695</wp:posOffset>
                </wp:positionV>
                <wp:extent cx="5759450" cy="2593975"/>
                <wp:effectExtent l="0" t="0" r="0"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593975"/>
                        </a:xfrm>
                        <a:prstGeom prst="rect">
                          <a:avLst/>
                        </a:prstGeom>
                        <a:noFill/>
                        <a:ln w="9525">
                          <a:noFill/>
                          <a:miter lim="800000"/>
                          <a:headEnd/>
                          <a:tailEnd/>
                        </a:ln>
                      </wps:spPr>
                      <wps:txbx>
                        <w:txbxContent>
                          <w:p w14:paraId="686C01AF" w14:textId="77777777" w:rsidR="00A31C48" w:rsidRDefault="000B06F5" w:rsidP="00A31C48">
                            <w:pPr>
                              <w:pStyle w:val="Doplujcnzevdokumentu"/>
                              <w:rPr>
                                <w:rFonts w:asciiTheme="minorHAnsi" w:hAnsiTheme="minorHAnsi" w:cstheme="minorHAnsi"/>
                              </w:rPr>
                            </w:pPr>
                            <w:r w:rsidRPr="000B06F5">
                              <w:rPr>
                                <w:rFonts w:asciiTheme="minorHAnsi" w:hAnsiTheme="minorHAnsi" w:cstheme="minorHAnsi"/>
                              </w:rPr>
                              <w:t xml:space="preserve">PRO PROJEKTY PŘEDKLÁDANÉ V RÁMCI </w:t>
                            </w:r>
                          </w:p>
                          <w:p w14:paraId="504547E5" w14:textId="77573A7F" w:rsidR="000B06F5" w:rsidRPr="000B06F5" w:rsidRDefault="000B06F5" w:rsidP="00A31C48">
                            <w:pPr>
                              <w:pStyle w:val="Doplujcnzevdokumentu"/>
                              <w:rPr>
                                <w:rFonts w:asciiTheme="minorHAnsi" w:hAnsiTheme="minorHAnsi" w:cstheme="minorHAnsi"/>
                              </w:rPr>
                            </w:pPr>
                            <w:r w:rsidRPr="000B06F5">
                              <w:rPr>
                                <w:rFonts w:asciiTheme="minorHAnsi" w:hAnsiTheme="minorHAnsi" w:cstheme="minorHAnsi"/>
                              </w:rPr>
                              <w:t xml:space="preserve">OPERAČNÍHO PROGRAMU JAN AMOS KOMENSKÝ, </w:t>
                            </w:r>
                          </w:p>
                          <w:p w14:paraId="0CE3FE0D" w14:textId="77777777" w:rsidR="000B06F5" w:rsidRPr="000B06F5" w:rsidRDefault="000B06F5" w:rsidP="000B06F5">
                            <w:pPr>
                              <w:pStyle w:val="Doplujcnzevdokumentu"/>
                              <w:rPr>
                                <w:rFonts w:asciiTheme="minorHAnsi" w:hAnsiTheme="minorHAnsi" w:cstheme="minorHAnsi"/>
                              </w:rPr>
                            </w:pPr>
                            <w:r w:rsidRPr="000B06F5">
                              <w:rPr>
                                <w:rFonts w:asciiTheme="minorHAnsi" w:hAnsiTheme="minorHAnsi" w:cstheme="minorHAnsi"/>
                              </w:rPr>
                              <w:t xml:space="preserve">PRIORITA 1 </w:t>
                            </w:r>
                          </w:p>
                          <w:p w14:paraId="14003D68" w14:textId="596FB56F" w:rsidR="00F128FF" w:rsidRPr="0084543B" w:rsidRDefault="000B06F5" w:rsidP="000B06F5">
                            <w:pPr>
                              <w:pStyle w:val="Doplujcnzevdokumentu"/>
                              <w:rPr>
                                <w:rFonts w:ascii="Montserrat" w:hAnsi="Montserrat"/>
                              </w:rPr>
                            </w:pPr>
                            <w:r w:rsidRPr="000B06F5">
                              <w:rPr>
                                <w:rFonts w:asciiTheme="minorHAnsi" w:hAnsiTheme="minorHAnsi" w:cstheme="minorHAnsi"/>
                              </w:rPr>
                              <w:t>VÝZVA TEAMING-CZ I</w:t>
                            </w:r>
                            <w:r w:rsidR="00DB2D08">
                              <w:rPr>
                                <w:rFonts w:asciiTheme="minorHAnsi" w:hAnsiTheme="minorHAnsi" w:cstheme="minorHAnsi"/>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32524" id="Textové pole 2" o:spid="_x0000_s1027" type="#_x0000_t202" style="position:absolute;left:0;text-align:left;margin-left:.35pt;margin-top:487.85pt;width:453.5pt;height:204.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" o:allowoverlap="f" filled="f" stroked="f">
                <v:textbox>
                  <w:txbxContent>
                    <w:p w14:paraId="686C01AF" w14:textId="77777777" w:rsidR="00A31C48" w:rsidRDefault="000B06F5" w:rsidP="00A31C48">
                      <w:pPr>
                        <w:pStyle w:val="Doplujcnzevdokumentu"/>
                        <w:rPr>
                          <w:rFonts w:asciiTheme="minorHAnsi" w:hAnsiTheme="minorHAnsi" w:cstheme="minorHAnsi"/>
                        </w:rPr>
                      </w:pPr>
                      <w:r w:rsidRPr="000B06F5">
                        <w:rPr>
                          <w:rFonts w:asciiTheme="minorHAnsi" w:hAnsiTheme="minorHAnsi" w:cstheme="minorHAnsi"/>
                        </w:rPr>
                        <w:t xml:space="preserve">PRO PROJEKTY PŘEDKLÁDANÉ V RÁMCI </w:t>
                      </w:r>
                    </w:p>
                    <w:p w14:paraId="504547E5" w14:textId="77573A7F" w:rsidR="000B06F5" w:rsidRPr="000B06F5" w:rsidRDefault="000B06F5" w:rsidP="00A31C48">
                      <w:pPr>
                        <w:pStyle w:val="Doplujcnzevdokumentu"/>
                        <w:rPr>
                          <w:rFonts w:asciiTheme="minorHAnsi" w:hAnsiTheme="minorHAnsi" w:cstheme="minorHAnsi"/>
                        </w:rPr>
                      </w:pPr>
                      <w:r w:rsidRPr="000B06F5">
                        <w:rPr>
                          <w:rFonts w:asciiTheme="minorHAnsi" w:hAnsiTheme="minorHAnsi" w:cstheme="minorHAnsi"/>
                        </w:rPr>
                        <w:t xml:space="preserve">OPERAČNÍHO PROGRAMU JAN AMOS KOMENSKÝ, </w:t>
                      </w:r>
                    </w:p>
                    <w:p w14:paraId="0CE3FE0D" w14:textId="77777777" w:rsidR="000B06F5" w:rsidRPr="000B06F5" w:rsidRDefault="000B06F5" w:rsidP="000B06F5">
                      <w:pPr>
                        <w:pStyle w:val="Doplujcnzevdokumentu"/>
                        <w:rPr>
                          <w:rFonts w:asciiTheme="minorHAnsi" w:hAnsiTheme="minorHAnsi" w:cstheme="minorHAnsi"/>
                        </w:rPr>
                      </w:pPr>
                      <w:r w:rsidRPr="000B06F5">
                        <w:rPr>
                          <w:rFonts w:asciiTheme="minorHAnsi" w:hAnsiTheme="minorHAnsi" w:cstheme="minorHAnsi"/>
                        </w:rPr>
                        <w:t xml:space="preserve">PRIORITA 1 </w:t>
                      </w:r>
                    </w:p>
                    <w:p w14:paraId="14003D68" w14:textId="596FB56F" w:rsidR="00F128FF" w:rsidRPr="0084543B" w:rsidRDefault="000B06F5" w:rsidP="000B06F5">
                      <w:pPr>
                        <w:pStyle w:val="Doplujcnzevdokumentu"/>
                        <w:rPr>
                          <w:rFonts w:ascii="Montserrat" w:hAnsi="Montserrat"/>
                        </w:rPr>
                      </w:pPr>
                      <w:r w:rsidRPr="000B06F5">
                        <w:rPr>
                          <w:rFonts w:asciiTheme="minorHAnsi" w:hAnsiTheme="minorHAnsi" w:cstheme="minorHAnsi"/>
                        </w:rPr>
                        <w:t>VÝZVA TEAMING-CZ I</w:t>
                      </w:r>
                      <w:r w:rsidR="00DB2D08">
                        <w:rPr>
                          <w:rFonts w:asciiTheme="minorHAnsi" w:hAnsiTheme="minorHAnsi" w:cstheme="minorHAnsi"/>
                        </w:rPr>
                        <w:t>I</w:t>
                      </w:r>
                    </w:p>
                  </w:txbxContent>
                </v:textbox>
                <w10:wrap type="square" anchorx="margin" anchory="margin"/>
                <w10:anchorlock/>
              </v:shape>
            </w:pict>
          </mc:Fallback>
        </mc:AlternateContent>
      </w:r>
    </w:p>
    <w:bookmarkEnd w:id="0"/>
    <w:bookmarkEnd w:id="1"/>
    <w:bookmarkEnd w:id="2"/>
    <w:bookmarkEnd w:id="3"/>
    <w:bookmarkEnd w:id="4"/>
    <w:bookmarkEnd w:id="5"/>
    <w:bookmarkEnd w:id="6"/>
    <w:bookmarkEnd w:id="7"/>
    <w:bookmarkEnd w:id="8"/>
    <w:bookmarkEnd w:id="9"/>
    <w:bookmarkEnd w:id="10"/>
    <w:p w14:paraId="38137B5D" w14:textId="77777777" w:rsidR="00F35B5F" w:rsidRPr="0041776C" w:rsidRDefault="00422124" w:rsidP="003D130B">
      <w:pPr>
        <w:pStyle w:val="OM-Normln"/>
        <w:rPr>
          <w:rFonts w:cstheme="minorHAnsi"/>
          <w:noProof/>
        </w:rPr>
      </w:pPr>
      <w:r w:rsidRPr="0041776C">
        <w:rPr>
          <w:rFonts w:cstheme="minorHAnsi"/>
          <w:b/>
          <w:bCs/>
          <w:color w:val="0D3271"/>
          <w:sz w:val="28"/>
          <w:szCs w:val="28"/>
        </w:rPr>
        <w:lastRenderedPageBreak/>
        <w:t>OBSAH</w:t>
      </w:r>
      <w:r w:rsidR="003D130B" w:rsidRPr="0041776C">
        <w:rPr>
          <w:rFonts w:cstheme="minorHAnsi"/>
          <w:b/>
          <w:bCs/>
          <w:color w:val="0D3271"/>
          <w:sz w:val="28"/>
          <w:szCs w:val="28"/>
        </w:rPr>
        <w:fldChar w:fldCharType="begin"/>
      </w:r>
      <w:r w:rsidR="003D130B" w:rsidRPr="0041776C">
        <w:rPr>
          <w:rFonts w:cstheme="minorHAnsi"/>
          <w:b/>
          <w:bCs/>
          <w:color w:val="0D3271"/>
          <w:sz w:val="28"/>
          <w:szCs w:val="28"/>
        </w:rPr>
        <w:instrText xml:space="preserve"> TOC \o "1-3" \h \z \u </w:instrText>
      </w:r>
      <w:r w:rsidR="003D130B" w:rsidRPr="0041776C">
        <w:rPr>
          <w:rFonts w:cstheme="minorHAnsi"/>
          <w:b/>
          <w:bCs/>
          <w:color w:val="0D3271"/>
          <w:sz w:val="28"/>
          <w:szCs w:val="28"/>
        </w:rPr>
        <w:fldChar w:fldCharType="separate"/>
      </w:r>
    </w:p>
    <w:p w14:paraId="5E7083B6" w14:textId="2FC7E523" w:rsidR="00F35B5F" w:rsidRPr="0041776C" w:rsidRDefault="00E82DF0">
      <w:pPr>
        <w:pStyle w:val="Obsah1"/>
        <w:rPr>
          <w:rFonts w:eastAsiaTheme="minorEastAsia" w:cstheme="minorHAnsi"/>
          <w:b w:val="0"/>
          <w:bCs w:val="0"/>
          <w:caps w:val="0"/>
          <w:sz w:val="22"/>
          <w:szCs w:val="22"/>
        </w:rPr>
      </w:pPr>
      <w:hyperlink w:anchor="_Toc103583957" w:history="1">
        <w:r w:rsidR="00F35B5F" w:rsidRPr="00F37663">
          <w:rPr>
            <w:rStyle w:val="Hypertextovodkaz"/>
            <w:rFonts w:asciiTheme="minorHAnsi" w:hAnsiTheme="minorHAnsi" w:cstheme="minorHAnsi"/>
          </w:rPr>
          <w:t>Definice pojmů</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_Toc103583957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3</w:t>
        </w:r>
        <w:r w:rsidR="00F35B5F" w:rsidRPr="0041776C">
          <w:rPr>
            <w:rFonts w:cstheme="minorHAnsi"/>
            <w:webHidden/>
          </w:rPr>
          <w:fldChar w:fldCharType="end"/>
        </w:r>
      </w:hyperlink>
    </w:p>
    <w:p w14:paraId="1D79D0A9" w14:textId="53D0E9D3" w:rsidR="00F35B5F" w:rsidRPr="0041776C" w:rsidRDefault="00E82DF0">
      <w:pPr>
        <w:pStyle w:val="Obsah1"/>
        <w:rPr>
          <w:rFonts w:eastAsiaTheme="minorEastAsia" w:cstheme="minorHAnsi"/>
          <w:b w:val="0"/>
          <w:bCs w:val="0"/>
          <w:caps w:val="0"/>
          <w:sz w:val="22"/>
          <w:szCs w:val="22"/>
        </w:rPr>
      </w:pPr>
      <w:hyperlink w:anchor="_Toc103583958" w:history="1">
        <w:r w:rsidR="00F35B5F" w:rsidRPr="00F37663">
          <w:rPr>
            <w:rStyle w:val="Hypertextovodkaz"/>
            <w:rFonts w:asciiTheme="minorHAnsi" w:hAnsiTheme="minorHAnsi" w:cstheme="minorHAnsi"/>
          </w:rPr>
          <w:t>Úvodní komentář</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_Toc103583958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4</w:t>
        </w:r>
        <w:r w:rsidR="00F35B5F" w:rsidRPr="0041776C">
          <w:rPr>
            <w:rFonts w:cstheme="minorHAnsi"/>
            <w:webHidden/>
          </w:rPr>
          <w:fldChar w:fldCharType="end"/>
        </w:r>
      </w:hyperlink>
    </w:p>
    <w:p w14:paraId="65469A51" w14:textId="553B52E6" w:rsidR="00F35B5F" w:rsidRPr="0041776C" w:rsidRDefault="00E82DF0">
      <w:pPr>
        <w:pStyle w:val="Obsah1"/>
        <w:rPr>
          <w:rFonts w:eastAsiaTheme="minorEastAsia" w:cstheme="minorHAnsi"/>
          <w:b w:val="0"/>
          <w:bCs w:val="0"/>
          <w:caps w:val="0"/>
          <w:sz w:val="22"/>
          <w:szCs w:val="22"/>
        </w:rPr>
      </w:pPr>
      <w:hyperlink w:anchor="_Toc103583959" w:history="1">
        <w:r w:rsidR="00F35B5F" w:rsidRPr="00F37663">
          <w:rPr>
            <w:rStyle w:val="Hypertextovodkaz"/>
            <w:rFonts w:asciiTheme="minorHAnsi" w:hAnsiTheme="minorHAnsi" w:cstheme="minorHAnsi"/>
            <w14:scene3d>
              <w14:camera w14:prst="orthographicFront"/>
              <w14:lightRig w14:rig="threePt" w14:dir="t">
                <w14:rot w14:lat="0" w14:lon="0" w14:rev="0"/>
              </w14:lightRig>
            </w14:scene3d>
          </w:rPr>
          <w:t>1.</w:t>
        </w:r>
        <w:r w:rsidR="00F35B5F" w:rsidRPr="00F37663">
          <w:rPr>
            <w:rStyle w:val="Hypertextovodkaz"/>
            <w:rFonts w:asciiTheme="minorHAnsi" w:hAnsiTheme="minorHAnsi" w:cstheme="minorHAnsi"/>
          </w:rPr>
          <w:t xml:space="preserve"> Základní údaje</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_Toc103583959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5</w:t>
        </w:r>
        <w:r w:rsidR="00F35B5F" w:rsidRPr="0041776C">
          <w:rPr>
            <w:rFonts w:cstheme="minorHAnsi"/>
            <w:webHidden/>
          </w:rPr>
          <w:fldChar w:fldCharType="end"/>
        </w:r>
      </w:hyperlink>
    </w:p>
    <w:p w14:paraId="609AF4BC" w14:textId="5105C50F" w:rsidR="00F35B5F" w:rsidRPr="0041776C" w:rsidRDefault="00E82DF0">
      <w:pPr>
        <w:pStyle w:val="Obsah1"/>
        <w:rPr>
          <w:rFonts w:eastAsiaTheme="minorEastAsia" w:cstheme="minorHAnsi"/>
          <w:b w:val="0"/>
          <w:bCs w:val="0"/>
          <w:caps w:val="0"/>
          <w:sz w:val="22"/>
          <w:szCs w:val="22"/>
        </w:rPr>
      </w:pPr>
      <w:hyperlink w:anchor="_Toc103583960" w:history="1">
        <w:r w:rsidR="00F35B5F" w:rsidRPr="00F37663">
          <w:rPr>
            <w:rStyle w:val="Hypertextovodkaz"/>
            <w:rFonts w:asciiTheme="minorHAnsi" w:hAnsiTheme="minorHAnsi" w:cstheme="minorHAnsi"/>
            <w14:scene3d>
              <w14:camera w14:prst="orthographicFront"/>
              <w14:lightRig w14:rig="threePt" w14:dir="t">
                <w14:rot w14:lat="0" w14:lon="0" w14:rev="0"/>
              </w14:lightRig>
            </w14:scene3d>
          </w:rPr>
          <w:t>2.</w:t>
        </w:r>
        <w:r w:rsidR="00F35B5F" w:rsidRPr="00F37663">
          <w:rPr>
            <w:rStyle w:val="Hypertextovodkaz"/>
            <w:rFonts w:asciiTheme="minorHAnsi" w:hAnsiTheme="minorHAnsi" w:cstheme="minorHAnsi"/>
          </w:rPr>
          <w:t xml:space="preserve"> Stručný popis projektu – abstrakt</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_Toc103583960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5</w:t>
        </w:r>
        <w:r w:rsidR="00F35B5F" w:rsidRPr="0041776C">
          <w:rPr>
            <w:rFonts w:cstheme="minorHAnsi"/>
            <w:webHidden/>
          </w:rPr>
          <w:fldChar w:fldCharType="end"/>
        </w:r>
      </w:hyperlink>
    </w:p>
    <w:p w14:paraId="33ABABEF" w14:textId="6098CCFD" w:rsidR="00F35B5F" w:rsidRPr="0041776C" w:rsidRDefault="00E82DF0">
      <w:pPr>
        <w:pStyle w:val="Obsah2"/>
        <w:rPr>
          <w:rFonts w:eastAsiaTheme="minorEastAsia" w:cstheme="minorHAnsi"/>
          <w:caps w:val="0"/>
          <w:sz w:val="22"/>
          <w:szCs w:val="22"/>
        </w:rPr>
      </w:pPr>
      <w:hyperlink w:anchor="_Toc103583961" w:history="1">
        <w:r w:rsidR="00F35B5F" w:rsidRPr="00F37663">
          <w:rPr>
            <w:rStyle w:val="Hypertextovodkaz"/>
            <w:rFonts w:asciiTheme="minorHAnsi" w:hAnsiTheme="minorHAnsi" w:cstheme="minorHAnsi"/>
          </w:rPr>
          <w:t>2.1. stručný popis projektu výzvy Teaming-CZ I</w:t>
        </w:r>
        <w:r w:rsidR="00CC646C" w:rsidRPr="00F37663">
          <w:rPr>
            <w:rStyle w:val="Hypertextovodkaz"/>
            <w:rFonts w:asciiTheme="minorHAnsi" w:hAnsiTheme="minorHAnsi" w:cstheme="minorHAnsi"/>
          </w:rPr>
          <w:t>I</w:t>
        </w:r>
        <w:r w:rsidR="00F35B5F" w:rsidRPr="00F37663">
          <w:rPr>
            <w:rStyle w:val="Hypertextovodkaz"/>
            <w:rFonts w:asciiTheme="minorHAnsi" w:hAnsiTheme="minorHAnsi" w:cstheme="minorHAnsi"/>
          </w:rPr>
          <w:t xml:space="preserve"> (OP JAK).</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_Toc103583961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5</w:t>
        </w:r>
        <w:r w:rsidR="00F35B5F" w:rsidRPr="0041776C">
          <w:rPr>
            <w:rFonts w:cstheme="minorHAnsi"/>
            <w:webHidden/>
          </w:rPr>
          <w:fldChar w:fldCharType="end"/>
        </w:r>
      </w:hyperlink>
    </w:p>
    <w:p w14:paraId="5BEFCF48" w14:textId="494BC9BE" w:rsidR="00F35B5F" w:rsidRPr="0041776C" w:rsidRDefault="00E82DF0">
      <w:pPr>
        <w:pStyle w:val="Obsah2"/>
        <w:rPr>
          <w:rFonts w:eastAsiaTheme="minorEastAsia" w:cstheme="minorHAnsi"/>
          <w:caps w:val="0"/>
          <w:sz w:val="22"/>
          <w:szCs w:val="22"/>
        </w:rPr>
      </w:pPr>
      <w:hyperlink w:anchor="_Toc103583962" w:history="1">
        <w:r w:rsidR="00F35B5F" w:rsidRPr="00F37663">
          <w:rPr>
            <w:rStyle w:val="Hypertextovodkaz"/>
            <w:rFonts w:asciiTheme="minorHAnsi" w:hAnsiTheme="minorHAnsi" w:cstheme="minorHAnsi"/>
          </w:rPr>
          <w:t>2.2. Stručný popis projektu podaného do výzvy Teaming for Excellence (HE)</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_Toc103583962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5</w:t>
        </w:r>
        <w:r w:rsidR="00F35B5F" w:rsidRPr="0041776C">
          <w:rPr>
            <w:rFonts w:cstheme="minorHAnsi"/>
            <w:webHidden/>
          </w:rPr>
          <w:fldChar w:fldCharType="end"/>
        </w:r>
      </w:hyperlink>
    </w:p>
    <w:p w14:paraId="19EFE6BC" w14:textId="60FCF5DA" w:rsidR="00F35B5F" w:rsidRPr="0041776C" w:rsidRDefault="00E82DF0">
      <w:pPr>
        <w:pStyle w:val="Obsah1"/>
        <w:rPr>
          <w:rFonts w:eastAsiaTheme="minorEastAsia" w:cstheme="minorHAnsi"/>
          <w:b w:val="0"/>
          <w:bCs w:val="0"/>
          <w:caps w:val="0"/>
          <w:sz w:val="22"/>
          <w:szCs w:val="22"/>
        </w:rPr>
      </w:pPr>
      <w:hyperlink w:anchor="_Toc103583963" w:history="1">
        <w:r w:rsidR="00F35B5F" w:rsidRPr="00F37663">
          <w:rPr>
            <w:rStyle w:val="Hypertextovodkaz"/>
            <w:rFonts w:asciiTheme="minorHAnsi" w:hAnsiTheme="minorHAnsi" w:cstheme="minorHAnsi"/>
            <w14:scene3d>
              <w14:camera w14:prst="orthographicFront"/>
              <w14:lightRig w14:rig="threePt" w14:dir="t">
                <w14:rot w14:lat="0" w14:lon="0" w14:rev="0"/>
              </w14:lightRig>
            </w14:scene3d>
          </w:rPr>
          <w:t>3.</w:t>
        </w:r>
        <w:r w:rsidR="00F35B5F" w:rsidRPr="00F37663">
          <w:rPr>
            <w:rStyle w:val="Hypertextovodkaz"/>
            <w:rFonts w:asciiTheme="minorHAnsi" w:hAnsiTheme="minorHAnsi" w:cstheme="minorHAnsi"/>
          </w:rPr>
          <w:t xml:space="preserve"> PROFIL ŽADATELE A PARTNERŮ (TEAMING-CZ </w:t>
        </w:r>
        <w:r w:rsidR="00CC646C" w:rsidRPr="00F37663">
          <w:rPr>
            <w:rStyle w:val="Hypertextovodkaz"/>
            <w:rFonts w:asciiTheme="minorHAnsi" w:hAnsiTheme="minorHAnsi" w:cstheme="minorHAnsi"/>
          </w:rPr>
          <w:t>I</w:t>
        </w:r>
        <w:r w:rsidR="00F35B5F" w:rsidRPr="00F37663">
          <w:rPr>
            <w:rStyle w:val="Hypertextovodkaz"/>
            <w:rFonts w:asciiTheme="minorHAnsi" w:hAnsiTheme="minorHAnsi" w:cstheme="minorHAnsi"/>
          </w:rPr>
          <w:t>I)</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_Toc103583963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5</w:t>
        </w:r>
        <w:r w:rsidR="00F35B5F" w:rsidRPr="0041776C">
          <w:rPr>
            <w:rFonts w:cstheme="minorHAnsi"/>
            <w:webHidden/>
          </w:rPr>
          <w:fldChar w:fldCharType="end"/>
        </w:r>
      </w:hyperlink>
    </w:p>
    <w:p w14:paraId="23736B27" w14:textId="63709445" w:rsidR="00F35B5F" w:rsidRPr="0041776C" w:rsidRDefault="00E82DF0">
      <w:pPr>
        <w:pStyle w:val="Obsah2"/>
        <w:rPr>
          <w:rFonts w:eastAsiaTheme="minorEastAsia" w:cstheme="minorHAnsi"/>
          <w:caps w:val="0"/>
          <w:sz w:val="22"/>
          <w:szCs w:val="22"/>
        </w:rPr>
      </w:pPr>
      <w:hyperlink w:anchor="_Toc103583964" w:history="1">
        <w:r w:rsidR="00F35B5F" w:rsidRPr="00F37663">
          <w:rPr>
            <w:rStyle w:val="Hypertextovodkaz"/>
            <w:rFonts w:asciiTheme="minorHAnsi" w:hAnsiTheme="minorHAnsi" w:cstheme="minorHAnsi"/>
          </w:rPr>
          <w:t xml:space="preserve">3.1. Stručná charakteristika žadatele projektu (Teaming-CZ </w:t>
        </w:r>
        <w:r w:rsidR="00CC646C" w:rsidRPr="00F37663">
          <w:rPr>
            <w:rStyle w:val="Hypertextovodkaz"/>
            <w:rFonts w:asciiTheme="minorHAnsi" w:hAnsiTheme="minorHAnsi" w:cstheme="minorHAnsi"/>
          </w:rPr>
          <w:t>I</w:t>
        </w:r>
        <w:r w:rsidR="00F35B5F" w:rsidRPr="00F37663">
          <w:rPr>
            <w:rStyle w:val="Hypertextovodkaz"/>
            <w:rFonts w:asciiTheme="minorHAnsi" w:hAnsiTheme="minorHAnsi" w:cstheme="minorHAnsi"/>
          </w:rPr>
          <w:t>I)</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_Toc103583964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5</w:t>
        </w:r>
        <w:r w:rsidR="00F35B5F" w:rsidRPr="0041776C">
          <w:rPr>
            <w:rFonts w:cstheme="minorHAnsi"/>
            <w:webHidden/>
          </w:rPr>
          <w:fldChar w:fldCharType="end"/>
        </w:r>
      </w:hyperlink>
    </w:p>
    <w:p w14:paraId="1DE27B21" w14:textId="70F5005E" w:rsidR="00F35B5F" w:rsidRPr="0041776C" w:rsidRDefault="00E82DF0">
      <w:pPr>
        <w:pStyle w:val="Obsah2"/>
        <w:rPr>
          <w:rFonts w:eastAsiaTheme="minorEastAsia" w:cstheme="minorHAnsi"/>
          <w:caps w:val="0"/>
          <w:sz w:val="22"/>
          <w:szCs w:val="22"/>
        </w:rPr>
      </w:pPr>
      <w:hyperlink w:anchor="_Toc103583965" w:history="1">
        <w:r w:rsidR="00F35B5F" w:rsidRPr="00F37663">
          <w:rPr>
            <w:rStyle w:val="Hypertextovodkaz"/>
            <w:rFonts w:asciiTheme="minorHAnsi" w:hAnsiTheme="minorHAnsi" w:cstheme="minorHAnsi"/>
          </w:rPr>
          <w:t xml:space="preserve">3.2. Stručná charakteristika partnerů projektu (Teaming-CZ </w:t>
        </w:r>
        <w:r w:rsidR="00CC646C" w:rsidRPr="00F37663">
          <w:rPr>
            <w:rStyle w:val="Hypertextovodkaz"/>
            <w:rFonts w:asciiTheme="minorHAnsi" w:hAnsiTheme="minorHAnsi" w:cstheme="minorHAnsi"/>
          </w:rPr>
          <w:t>I</w:t>
        </w:r>
        <w:r w:rsidR="00F35B5F" w:rsidRPr="00F37663">
          <w:rPr>
            <w:rStyle w:val="Hypertextovodkaz"/>
            <w:rFonts w:asciiTheme="minorHAnsi" w:hAnsiTheme="minorHAnsi" w:cstheme="minorHAnsi"/>
          </w:rPr>
          <w:t>I)</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_Toc103583965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6</w:t>
        </w:r>
        <w:r w:rsidR="00F35B5F" w:rsidRPr="0041776C">
          <w:rPr>
            <w:rFonts w:cstheme="minorHAnsi"/>
            <w:webHidden/>
          </w:rPr>
          <w:fldChar w:fldCharType="end"/>
        </w:r>
      </w:hyperlink>
    </w:p>
    <w:p w14:paraId="149A712A" w14:textId="021C062C" w:rsidR="00F35B5F" w:rsidRPr="0041776C" w:rsidRDefault="00E82DF0">
      <w:pPr>
        <w:pStyle w:val="Obsah2"/>
        <w:rPr>
          <w:rFonts w:eastAsiaTheme="minorEastAsia" w:cstheme="minorHAnsi"/>
          <w:caps w:val="0"/>
          <w:sz w:val="22"/>
          <w:szCs w:val="22"/>
        </w:rPr>
      </w:pPr>
      <w:hyperlink w:anchor="_Toc103583966" w:history="1">
        <w:r w:rsidR="00F35B5F" w:rsidRPr="00F37663">
          <w:rPr>
            <w:rStyle w:val="Hypertextovodkaz"/>
            <w:rFonts w:asciiTheme="minorHAnsi" w:hAnsiTheme="minorHAnsi" w:cstheme="minorHAnsi"/>
          </w:rPr>
          <w:t xml:space="preserve">3.3. Rozpočet partnerství (Teaming-CZ </w:t>
        </w:r>
        <w:r w:rsidR="00CC646C" w:rsidRPr="00F37663">
          <w:rPr>
            <w:rStyle w:val="Hypertextovodkaz"/>
            <w:rFonts w:asciiTheme="minorHAnsi" w:hAnsiTheme="minorHAnsi" w:cstheme="minorHAnsi"/>
          </w:rPr>
          <w:t>I</w:t>
        </w:r>
        <w:r w:rsidR="00F35B5F" w:rsidRPr="00F37663">
          <w:rPr>
            <w:rStyle w:val="Hypertextovodkaz"/>
            <w:rFonts w:asciiTheme="minorHAnsi" w:hAnsiTheme="minorHAnsi" w:cstheme="minorHAnsi"/>
          </w:rPr>
          <w:t>I)</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_Toc103583966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6</w:t>
        </w:r>
        <w:r w:rsidR="00F35B5F" w:rsidRPr="0041776C">
          <w:rPr>
            <w:rFonts w:cstheme="minorHAnsi"/>
            <w:webHidden/>
          </w:rPr>
          <w:fldChar w:fldCharType="end"/>
        </w:r>
      </w:hyperlink>
    </w:p>
    <w:p w14:paraId="03F41960" w14:textId="3A9CF710" w:rsidR="00F35B5F" w:rsidRPr="0041776C" w:rsidRDefault="00E82DF0">
      <w:pPr>
        <w:pStyle w:val="Obsah1"/>
        <w:rPr>
          <w:rFonts w:eastAsiaTheme="minorEastAsia" w:cstheme="minorHAnsi"/>
          <w:b w:val="0"/>
          <w:bCs w:val="0"/>
          <w:caps w:val="0"/>
          <w:sz w:val="22"/>
          <w:szCs w:val="22"/>
        </w:rPr>
      </w:pPr>
      <w:hyperlink w:anchor="_Toc103583967" w:history="1">
        <w:r w:rsidR="00F35B5F" w:rsidRPr="00F37663">
          <w:rPr>
            <w:rStyle w:val="Hypertextovodkaz"/>
            <w:rFonts w:asciiTheme="minorHAnsi" w:hAnsiTheme="minorHAnsi" w:cstheme="minorHAnsi"/>
            <w14:scene3d>
              <w14:camera w14:prst="orthographicFront"/>
              <w14:lightRig w14:rig="threePt" w14:dir="t">
                <w14:rot w14:lat="0" w14:lon="0" w14:rev="0"/>
              </w14:lightRig>
            </w14:scene3d>
          </w:rPr>
          <w:t>4.</w:t>
        </w:r>
        <w:r w:rsidR="00F35B5F" w:rsidRPr="00F37663">
          <w:rPr>
            <w:rStyle w:val="Hypertextovodkaz"/>
            <w:rFonts w:asciiTheme="minorHAnsi" w:hAnsiTheme="minorHAnsi" w:cstheme="minorHAnsi"/>
          </w:rPr>
          <w:t xml:space="preserve"> SOULAD CÍLŮ A AKTIVIT PROJEKTU</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_Toc103583967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7</w:t>
        </w:r>
        <w:r w:rsidR="00F35B5F" w:rsidRPr="0041776C">
          <w:rPr>
            <w:rFonts w:cstheme="minorHAnsi"/>
            <w:webHidden/>
          </w:rPr>
          <w:fldChar w:fldCharType="end"/>
        </w:r>
      </w:hyperlink>
    </w:p>
    <w:p w14:paraId="467E256E" w14:textId="607B9F6D" w:rsidR="00F35B5F" w:rsidRPr="0041776C" w:rsidRDefault="00E82DF0">
      <w:pPr>
        <w:pStyle w:val="Obsah2"/>
        <w:rPr>
          <w:rFonts w:eastAsiaTheme="minorEastAsia" w:cstheme="minorHAnsi"/>
          <w:caps w:val="0"/>
          <w:sz w:val="22"/>
          <w:szCs w:val="22"/>
        </w:rPr>
      </w:pPr>
      <w:hyperlink w:anchor="_Toc103583968" w:history="1">
        <w:r w:rsidR="00F35B5F" w:rsidRPr="00F37663">
          <w:rPr>
            <w:rStyle w:val="Hypertextovodkaz"/>
            <w:rFonts w:asciiTheme="minorHAnsi" w:hAnsiTheme="minorHAnsi" w:cstheme="minorHAnsi"/>
          </w:rPr>
          <w:t>4.1. Popis aktivit a cílů projektu: Teaming for Excellence (HE)</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_Toc103583968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7</w:t>
        </w:r>
        <w:r w:rsidR="00F35B5F" w:rsidRPr="0041776C">
          <w:rPr>
            <w:rFonts w:cstheme="minorHAnsi"/>
            <w:webHidden/>
          </w:rPr>
          <w:fldChar w:fldCharType="end"/>
        </w:r>
      </w:hyperlink>
    </w:p>
    <w:p w14:paraId="706ED795" w14:textId="08256861" w:rsidR="00F35B5F" w:rsidRPr="0041776C" w:rsidRDefault="00E82DF0">
      <w:pPr>
        <w:pStyle w:val="Obsah2"/>
        <w:rPr>
          <w:rFonts w:eastAsiaTheme="minorEastAsia" w:cstheme="minorHAnsi"/>
          <w:caps w:val="0"/>
          <w:sz w:val="22"/>
          <w:szCs w:val="22"/>
        </w:rPr>
      </w:pPr>
      <w:hyperlink w:anchor="_Toc103583969" w:history="1">
        <w:r w:rsidR="00F35B5F" w:rsidRPr="00F37663">
          <w:rPr>
            <w:rStyle w:val="Hypertextovodkaz"/>
            <w:rFonts w:asciiTheme="minorHAnsi" w:hAnsiTheme="minorHAnsi" w:cstheme="minorHAnsi"/>
          </w:rPr>
          <w:t xml:space="preserve">4.2. Popis aktivit a cílů projektu: Teaming-CZ </w:t>
        </w:r>
        <w:r w:rsidR="00CC646C" w:rsidRPr="00F37663">
          <w:rPr>
            <w:rStyle w:val="Hypertextovodkaz"/>
            <w:rFonts w:asciiTheme="minorHAnsi" w:hAnsiTheme="minorHAnsi" w:cstheme="minorHAnsi"/>
          </w:rPr>
          <w:t>I</w:t>
        </w:r>
        <w:r w:rsidR="00F35B5F" w:rsidRPr="00F37663">
          <w:rPr>
            <w:rStyle w:val="Hypertextovodkaz"/>
            <w:rFonts w:asciiTheme="minorHAnsi" w:hAnsiTheme="minorHAnsi" w:cstheme="minorHAnsi"/>
          </w:rPr>
          <w:t>I (OP JAK)</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_Toc103583969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7</w:t>
        </w:r>
        <w:r w:rsidR="00F35B5F" w:rsidRPr="0041776C">
          <w:rPr>
            <w:rFonts w:cstheme="minorHAnsi"/>
            <w:webHidden/>
          </w:rPr>
          <w:fldChar w:fldCharType="end"/>
        </w:r>
      </w:hyperlink>
    </w:p>
    <w:p w14:paraId="67515B2C" w14:textId="1E221308" w:rsidR="00F35B5F" w:rsidRPr="0041776C" w:rsidRDefault="00E82DF0">
      <w:pPr>
        <w:pStyle w:val="Obsah2"/>
        <w:rPr>
          <w:rFonts w:eastAsiaTheme="minorEastAsia" w:cstheme="minorHAnsi"/>
          <w:caps w:val="0"/>
          <w:sz w:val="22"/>
          <w:szCs w:val="22"/>
        </w:rPr>
      </w:pPr>
      <w:hyperlink w:anchor="_Toc103583970" w:history="1">
        <w:r w:rsidR="00F35B5F" w:rsidRPr="00F37663">
          <w:rPr>
            <w:rStyle w:val="Hypertextovodkaz"/>
            <w:rFonts w:asciiTheme="minorHAnsi" w:hAnsiTheme="minorHAnsi" w:cstheme="minorHAnsi"/>
          </w:rPr>
          <w:t xml:space="preserve">4.3. Zdůvodnění souladu mezi aktivitami a cíli doplňkových projektů Teaming-CZ </w:t>
        </w:r>
        <w:r w:rsidR="00CC646C" w:rsidRPr="00F37663">
          <w:rPr>
            <w:rStyle w:val="Hypertextovodkaz"/>
            <w:rFonts w:asciiTheme="minorHAnsi" w:hAnsiTheme="minorHAnsi" w:cstheme="minorHAnsi"/>
          </w:rPr>
          <w:t>I</w:t>
        </w:r>
        <w:r w:rsidR="00F35B5F" w:rsidRPr="00F37663">
          <w:rPr>
            <w:rStyle w:val="Hypertextovodkaz"/>
            <w:rFonts w:asciiTheme="minorHAnsi" w:hAnsiTheme="minorHAnsi" w:cstheme="minorHAnsi"/>
          </w:rPr>
          <w:t>I (OP JAK) a Teaming for Excellence (HE)</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_Toc103583970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8</w:t>
        </w:r>
        <w:r w:rsidR="00F35B5F" w:rsidRPr="0041776C">
          <w:rPr>
            <w:rFonts w:cstheme="minorHAnsi"/>
            <w:webHidden/>
          </w:rPr>
          <w:fldChar w:fldCharType="end"/>
        </w:r>
      </w:hyperlink>
    </w:p>
    <w:p w14:paraId="3723A47D" w14:textId="1C40D072" w:rsidR="00F35B5F" w:rsidRPr="0041776C" w:rsidRDefault="00E82DF0">
      <w:pPr>
        <w:pStyle w:val="Obsah2"/>
        <w:rPr>
          <w:rFonts w:eastAsiaTheme="minorEastAsia" w:cstheme="minorHAnsi"/>
          <w:caps w:val="0"/>
          <w:sz w:val="22"/>
          <w:szCs w:val="22"/>
        </w:rPr>
      </w:pPr>
      <w:hyperlink w:anchor="_Toc103583971" w:history="1">
        <w:r w:rsidR="00F35B5F" w:rsidRPr="00F37663">
          <w:rPr>
            <w:rStyle w:val="Hypertextovodkaz"/>
            <w:rFonts w:asciiTheme="minorHAnsi" w:hAnsiTheme="minorHAnsi" w:cstheme="minorHAnsi"/>
          </w:rPr>
          <w:t xml:space="preserve">4.4. Podrobný popis aktivit projektu Teaming-CZ </w:t>
        </w:r>
        <w:r w:rsidR="00CC646C" w:rsidRPr="00F37663">
          <w:rPr>
            <w:rStyle w:val="Hypertextovodkaz"/>
            <w:rFonts w:asciiTheme="minorHAnsi" w:hAnsiTheme="minorHAnsi" w:cstheme="minorHAnsi"/>
          </w:rPr>
          <w:t>I</w:t>
        </w:r>
        <w:r w:rsidR="00F35B5F" w:rsidRPr="00F37663">
          <w:rPr>
            <w:rStyle w:val="Hypertextovodkaz"/>
            <w:rFonts w:asciiTheme="minorHAnsi" w:hAnsiTheme="minorHAnsi" w:cstheme="minorHAnsi"/>
          </w:rPr>
          <w:t>I (OP JAK)</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_Toc103583971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8</w:t>
        </w:r>
        <w:r w:rsidR="00F35B5F" w:rsidRPr="0041776C">
          <w:rPr>
            <w:rFonts w:cstheme="minorHAnsi"/>
            <w:webHidden/>
          </w:rPr>
          <w:fldChar w:fldCharType="end"/>
        </w:r>
      </w:hyperlink>
    </w:p>
    <w:p w14:paraId="6D6A32C3" w14:textId="5191CF0A" w:rsidR="00F35B5F" w:rsidRPr="0041776C" w:rsidRDefault="00E82DF0">
      <w:pPr>
        <w:pStyle w:val="Obsah1"/>
        <w:rPr>
          <w:rFonts w:eastAsiaTheme="minorEastAsia" w:cstheme="minorHAnsi"/>
          <w:b w:val="0"/>
          <w:bCs w:val="0"/>
          <w:caps w:val="0"/>
          <w:sz w:val="22"/>
          <w:szCs w:val="22"/>
        </w:rPr>
      </w:pPr>
      <w:hyperlink w:anchor="_Toc103583972" w:history="1">
        <w:r w:rsidR="00F35B5F" w:rsidRPr="00F37663">
          <w:rPr>
            <w:rStyle w:val="Hypertextovodkaz"/>
            <w:rFonts w:asciiTheme="minorHAnsi" w:hAnsiTheme="minorHAnsi" w:cstheme="minorHAnsi"/>
            <w14:scene3d>
              <w14:camera w14:prst="orthographicFront"/>
              <w14:lightRig w14:rig="threePt" w14:dir="t">
                <w14:rot w14:lat="0" w14:lon="0" w14:rev="0"/>
              </w14:lightRig>
            </w14:scene3d>
          </w:rPr>
          <w:t>5.</w:t>
        </w:r>
        <w:r w:rsidR="00F35B5F" w:rsidRPr="00F37663">
          <w:rPr>
            <w:rStyle w:val="Hypertextovodkaz"/>
            <w:rFonts w:asciiTheme="minorHAnsi" w:hAnsiTheme="minorHAnsi" w:cstheme="minorHAnsi"/>
          </w:rPr>
          <w:t xml:space="preserve"> Přehled výstupů projektu</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_Toc103583972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9</w:t>
        </w:r>
        <w:r w:rsidR="00F35B5F" w:rsidRPr="0041776C">
          <w:rPr>
            <w:rFonts w:cstheme="minorHAnsi"/>
            <w:webHidden/>
          </w:rPr>
          <w:fldChar w:fldCharType="end"/>
        </w:r>
      </w:hyperlink>
    </w:p>
    <w:p w14:paraId="1E2A5D80" w14:textId="217FCD62" w:rsidR="00F35B5F" w:rsidRPr="0041776C" w:rsidRDefault="00E82DF0">
      <w:pPr>
        <w:pStyle w:val="Obsah2"/>
        <w:rPr>
          <w:rFonts w:eastAsiaTheme="minorEastAsia" w:cstheme="minorHAnsi"/>
          <w:caps w:val="0"/>
          <w:sz w:val="22"/>
          <w:szCs w:val="22"/>
        </w:rPr>
      </w:pPr>
      <w:hyperlink w:anchor="_Toc103583973" w:history="1">
        <w:r w:rsidR="00F35B5F" w:rsidRPr="00F37663">
          <w:rPr>
            <w:rStyle w:val="Hypertextovodkaz"/>
            <w:rFonts w:asciiTheme="minorHAnsi" w:hAnsiTheme="minorHAnsi" w:cstheme="minorHAnsi"/>
          </w:rPr>
          <w:t>5.1. Přehled monitorovacích indikátorů</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_Toc103583973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9</w:t>
        </w:r>
        <w:r w:rsidR="00F35B5F" w:rsidRPr="0041776C">
          <w:rPr>
            <w:rFonts w:cstheme="minorHAnsi"/>
            <w:webHidden/>
          </w:rPr>
          <w:fldChar w:fldCharType="end"/>
        </w:r>
      </w:hyperlink>
    </w:p>
    <w:p w14:paraId="5A51B850" w14:textId="1359A34D" w:rsidR="00F35B5F" w:rsidRPr="0041776C" w:rsidRDefault="00E82DF0">
      <w:pPr>
        <w:pStyle w:val="Obsah2"/>
        <w:rPr>
          <w:rFonts w:eastAsiaTheme="minorEastAsia" w:cstheme="minorHAnsi"/>
          <w:caps w:val="0"/>
          <w:sz w:val="22"/>
          <w:szCs w:val="22"/>
        </w:rPr>
      </w:pPr>
      <w:hyperlink w:anchor="_Toc103583974" w:history="1">
        <w:r w:rsidR="00F35B5F" w:rsidRPr="00F37663">
          <w:rPr>
            <w:rStyle w:val="Hypertextovodkaz"/>
            <w:rFonts w:asciiTheme="minorHAnsi" w:hAnsiTheme="minorHAnsi" w:cstheme="minorHAnsi"/>
          </w:rPr>
          <w:t>5.2. Přehled výstupů projektu k naplnění indikátoru EFRR – Počet modernizovaných pracovišť VaV</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_Toc103583974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10</w:t>
        </w:r>
        <w:r w:rsidR="00F35B5F" w:rsidRPr="0041776C">
          <w:rPr>
            <w:rFonts w:cstheme="minorHAnsi"/>
            <w:webHidden/>
          </w:rPr>
          <w:fldChar w:fldCharType="end"/>
        </w:r>
      </w:hyperlink>
    </w:p>
    <w:p w14:paraId="0C18B37A" w14:textId="00041044" w:rsidR="00F35B5F" w:rsidRPr="0041776C" w:rsidRDefault="00E82DF0">
      <w:pPr>
        <w:pStyle w:val="Obsah2"/>
        <w:rPr>
          <w:rFonts w:eastAsiaTheme="minorEastAsia" w:cstheme="minorHAnsi"/>
          <w:caps w:val="0"/>
          <w:sz w:val="22"/>
          <w:szCs w:val="22"/>
        </w:rPr>
      </w:pPr>
      <w:hyperlink w:anchor="_Toc103583975" w:history="1">
        <w:r w:rsidR="00F35B5F" w:rsidRPr="00F37663">
          <w:rPr>
            <w:rStyle w:val="Hypertextovodkaz"/>
            <w:rFonts w:asciiTheme="minorHAnsi" w:hAnsiTheme="minorHAnsi" w:cstheme="minorHAnsi"/>
          </w:rPr>
          <w:t>5.3. Charakteristika výstupů (např. klíčové vybavení, dílčí rekonstrukce, klíčové přístrojové vybavení)</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_Toc103583975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12</w:t>
        </w:r>
        <w:r w:rsidR="00F35B5F" w:rsidRPr="0041776C">
          <w:rPr>
            <w:rFonts w:cstheme="minorHAnsi"/>
            <w:webHidden/>
          </w:rPr>
          <w:fldChar w:fldCharType="end"/>
        </w:r>
      </w:hyperlink>
    </w:p>
    <w:p w14:paraId="2AA9FDB4" w14:textId="5A951A87" w:rsidR="00F35B5F" w:rsidRPr="0041776C" w:rsidRDefault="00E82DF0">
      <w:pPr>
        <w:pStyle w:val="Obsah1"/>
        <w:rPr>
          <w:rFonts w:eastAsiaTheme="minorEastAsia" w:cstheme="minorHAnsi"/>
          <w:b w:val="0"/>
          <w:bCs w:val="0"/>
          <w:caps w:val="0"/>
          <w:sz w:val="22"/>
          <w:szCs w:val="22"/>
        </w:rPr>
      </w:pPr>
      <w:hyperlink w:anchor="_Toc103583976" w:history="1">
        <w:r w:rsidR="00F35B5F" w:rsidRPr="00F37663">
          <w:rPr>
            <w:rStyle w:val="Hypertextovodkaz"/>
            <w:rFonts w:asciiTheme="minorHAnsi" w:hAnsiTheme="minorHAnsi" w:cstheme="minorHAnsi"/>
            <w14:scene3d>
              <w14:camera w14:prst="orthographicFront"/>
              <w14:lightRig w14:rig="threePt" w14:dir="t">
                <w14:rot w14:lat="0" w14:lon="0" w14:rev="0"/>
              </w14:lightRig>
            </w14:scene3d>
          </w:rPr>
          <w:t>6.</w:t>
        </w:r>
        <w:r w:rsidR="00F35B5F" w:rsidRPr="00F37663">
          <w:rPr>
            <w:rStyle w:val="Hypertextovodkaz"/>
            <w:rFonts w:asciiTheme="minorHAnsi" w:hAnsiTheme="minorHAnsi" w:cstheme="minorHAnsi"/>
          </w:rPr>
          <w:t xml:space="preserve"> Rozpočet</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_Toc103583976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13</w:t>
        </w:r>
        <w:r w:rsidR="00F35B5F" w:rsidRPr="0041776C">
          <w:rPr>
            <w:rFonts w:cstheme="minorHAnsi"/>
            <w:webHidden/>
          </w:rPr>
          <w:fldChar w:fldCharType="end"/>
        </w:r>
      </w:hyperlink>
    </w:p>
    <w:p w14:paraId="5676A693" w14:textId="7D8978FE" w:rsidR="00F35B5F" w:rsidRPr="0041776C" w:rsidRDefault="00E82DF0">
      <w:pPr>
        <w:pStyle w:val="Obsah2"/>
        <w:rPr>
          <w:rFonts w:eastAsiaTheme="minorEastAsia" w:cstheme="minorHAnsi"/>
          <w:caps w:val="0"/>
          <w:sz w:val="22"/>
          <w:szCs w:val="22"/>
        </w:rPr>
      </w:pPr>
      <w:hyperlink w:anchor="_Toc103583977" w:history="1">
        <w:r w:rsidR="00F35B5F" w:rsidRPr="00F37663">
          <w:rPr>
            <w:rStyle w:val="Hypertextovodkaz"/>
            <w:rFonts w:asciiTheme="minorHAnsi" w:hAnsiTheme="minorHAnsi" w:cstheme="minorHAnsi"/>
          </w:rPr>
          <w:t xml:space="preserve">6.1. Zajištění spolufinancování Teaming-CZ </w:t>
        </w:r>
        <w:r w:rsidR="00CC646C" w:rsidRPr="00F37663">
          <w:rPr>
            <w:rStyle w:val="Hypertextovodkaz"/>
            <w:rFonts w:asciiTheme="minorHAnsi" w:hAnsiTheme="minorHAnsi" w:cstheme="minorHAnsi"/>
          </w:rPr>
          <w:t>I</w:t>
        </w:r>
        <w:r w:rsidR="00F35B5F" w:rsidRPr="00F37663">
          <w:rPr>
            <w:rStyle w:val="Hypertextovodkaz"/>
            <w:rFonts w:asciiTheme="minorHAnsi" w:hAnsiTheme="minorHAnsi" w:cstheme="minorHAnsi"/>
          </w:rPr>
          <w:t>I (OP JAK) v realizační fázi.</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_Toc103583977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13</w:t>
        </w:r>
        <w:r w:rsidR="00F35B5F" w:rsidRPr="0041776C">
          <w:rPr>
            <w:rFonts w:cstheme="minorHAnsi"/>
            <w:webHidden/>
          </w:rPr>
          <w:fldChar w:fldCharType="end"/>
        </w:r>
      </w:hyperlink>
    </w:p>
    <w:p w14:paraId="20E13A7C" w14:textId="5483BA22" w:rsidR="00F35B5F" w:rsidRPr="0041776C" w:rsidRDefault="00E82DF0">
      <w:pPr>
        <w:pStyle w:val="Obsah1"/>
        <w:rPr>
          <w:rFonts w:eastAsiaTheme="minorEastAsia" w:cstheme="minorHAnsi"/>
          <w:b w:val="0"/>
          <w:bCs w:val="0"/>
          <w:caps w:val="0"/>
          <w:sz w:val="22"/>
          <w:szCs w:val="22"/>
        </w:rPr>
      </w:pPr>
      <w:hyperlink w:anchor="_Toc103583978" w:history="1">
        <w:r w:rsidR="00F35B5F" w:rsidRPr="00F37663">
          <w:rPr>
            <w:rStyle w:val="Hypertextovodkaz"/>
            <w:rFonts w:asciiTheme="minorHAnsi" w:hAnsiTheme="minorHAnsi" w:cstheme="minorHAnsi"/>
            <w14:scene3d>
              <w14:camera w14:prst="orthographicFront"/>
              <w14:lightRig w14:rig="threePt" w14:dir="t">
                <w14:rot w14:lat="0" w14:lon="0" w14:rev="0"/>
              </w14:lightRig>
            </w14:scene3d>
          </w:rPr>
          <w:t>7.</w:t>
        </w:r>
        <w:r w:rsidR="00F35B5F" w:rsidRPr="00F37663">
          <w:rPr>
            <w:rStyle w:val="Hypertextovodkaz"/>
            <w:rFonts w:asciiTheme="minorHAnsi" w:hAnsiTheme="minorHAnsi" w:cstheme="minorHAnsi"/>
          </w:rPr>
          <w:t xml:space="preserve"> Popis udržitelnosti</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_Toc103583978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13</w:t>
        </w:r>
        <w:r w:rsidR="00F35B5F" w:rsidRPr="0041776C">
          <w:rPr>
            <w:rFonts w:cstheme="minorHAnsi"/>
            <w:webHidden/>
          </w:rPr>
          <w:fldChar w:fldCharType="end"/>
        </w:r>
      </w:hyperlink>
    </w:p>
    <w:p w14:paraId="7B8D5BCB" w14:textId="372A5808" w:rsidR="00F35B5F" w:rsidRPr="0041776C" w:rsidRDefault="00E82DF0">
      <w:pPr>
        <w:pStyle w:val="Obsah1"/>
        <w:rPr>
          <w:rFonts w:eastAsiaTheme="minorEastAsia" w:cstheme="minorHAnsi"/>
          <w:b w:val="0"/>
          <w:bCs w:val="0"/>
          <w:caps w:val="0"/>
          <w:sz w:val="22"/>
          <w:szCs w:val="22"/>
        </w:rPr>
      </w:pPr>
      <w:hyperlink w:anchor="_Toc103583979" w:history="1">
        <w:r w:rsidR="00F35B5F" w:rsidRPr="00F37663">
          <w:rPr>
            <w:rStyle w:val="Hypertextovodkaz"/>
            <w:rFonts w:asciiTheme="minorHAnsi" w:hAnsiTheme="minorHAnsi" w:cstheme="minorHAnsi"/>
            <w14:scene3d>
              <w14:camera w14:prst="orthographicFront"/>
              <w14:lightRig w14:rig="threePt" w14:dir="t">
                <w14:rot w14:lat="0" w14:lon="0" w14:rev="0"/>
              </w14:lightRig>
            </w14:scene3d>
          </w:rPr>
          <w:t>8.</w:t>
        </w:r>
        <w:r w:rsidR="00F35B5F" w:rsidRPr="00F37663">
          <w:rPr>
            <w:rStyle w:val="Hypertextovodkaz"/>
            <w:rFonts w:asciiTheme="minorHAnsi" w:hAnsiTheme="minorHAnsi" w:cstheme="minorHAnsi"/>
          </w:rPr>
          <w:t xml:space="preserve"> Doplňkovost s ostatními dotačními tituly</w:t>
        </w:r>
        <w:r w:rsidR="00F35B5F" w:rsidRPr="0041776C">
          <w:rPr>
            <w:rFonts w:cstheme="minorHAnsi"/>
            <w:webHidden/>
          </w:rPr>
          <w:tab/>
        </w:r>
        <w:r w:rsidR="00F35B5F" w:rsidRPr="0041776C">
          <w:rPr>
            <w:rFonts w:cstheme="minorHAnsi"/>
            <w:webHidden/>
          </w:rPr>
          <w:fldChar w:fldCharType="begin"/>
        </w:r>
        <w:r w:rsidR="00F35B5F" w:rsidRPr="0041776C">
          <w:rPr>
            <w:rFonts w:cstheme="minorHAnsi"/>
            <w:webHidden/>
          </w:rPr>
          <w:instrText xml:space="preserve"> PAGEREF _Toc103583979 \h </w:instrText>
        </w:r>
        <w:r w:rsidR="00F35B5F" w:rsidRPr="0041776C">
          <w:rPr>
            <w:rFonts w:cstheme="minorHAnsi"/>
            <w:webHidden/>
          </w:rPr>
        </w:r>
        <w:r w:rsidR="00F35B5F" w:rsidRPr="0041776C">
          <w:rPr>
            <w:rFonts w:cstheme="minorHAnsi"/>
            <w:webHidden/>
          </w:rPr>
          <w:fldChar w:fldCharType="separate"/>
        </w:r>
        <w:r w:rsidR="00F35B5F" w:rsidRPr="0041776C">
          <w:rPr>
            <w:rFonts w:cstheme="minorHAnsi"/>
            <w:webHidden/>
          </w:rPr>
          <w:t>13</w:t>
        </w:r>
        <w:r w:rsidR="00F35B5F" w:rsidRPr="0041776C">
          <w:rPr>
            <w:rFonts w:cstheme="minorHAnsi"/>
            <w:webHidden/>
          </w:rPr>
          <w:fldChar w:fldCharType="end"/>
        </w:r>
      </w:hyperlink>
    </w:p>
    <w:p w14:paraId="18745D71" w14:textId="3B83FA9B" w:rsidR="00F128FF" w:rsidRPr="0041776C" w:rsidRDefault="003D130B" w:rsidP="00F128FF">
      <w:pPr>
        <w:pStyle w:val="OM-Normln"/>
        <w:rPr>
          <w:rFonts w:cstheme="minorHAnsi"/>
        </w:rPr>
      </w:pPr>
      <w:r w:rsidRPr="0041776C">
        <w:rPr>
          <w:rFonts w:cstheme="minorHAnsi"/>
        </w:rPr>
        <w:fldChar w:fldCharType="end"/>
      </w:r>
    </w:p>
    <w:p w14:paraId="634AC3C6" w14:textId="6383FE11" w:rsidR="000B06F5" w:rsidRPr="0041776C" w:rsidRDefault="000B06F5" w:rsidP="000B06F5">
      <w:pPr>
        <w:pStyle w:val="OM-Nadpis1"/>
        <w:numPr>
          <w:ilvl w:val="0"/>
          <w:numId w:val="0"/>
        </w:numPr>
        <w:rPr>
          <w:rFonts w:cstheme="minorHAnsi"/>
        </w:rPr>
      </w:pPr>
      <w:bookmarkStart w:id="11" w:name="_Toc103583957"/>
      <w:r w:rsidRPr="0041776C">
        <w:rPr>
          <w:rFonts w:cstheme="minorHAnsi"/>
        </w:rPr>
        <w:lastRenderedPageBreak/>
        <w:t>Definice pojmů</w:t>
      </w:r>
      <w:bookmarkEnd w:id="11"/>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28" w:type="dxa"/>
        </w:tblCellMar>
        <w:tblLook w:val="01E0" w:firstRow="1" w:lastRow="1" w:firstColumn="1" w:lastColumn="1" w:noHBand="0" w:noVBand="0"/>
      </w:tblPr>
      <w:tblGrid>
        <w:gridCol w:w="2256"/>
        <w:gridCol w:w="6745"/>
      </w:tblGrid>
      <w:tr w:rsidR="00913F9A" w:rsidRPr="0041776C" w14:paraId="1299FBF4" w14:textId="77777777" w:rsidTr="00913F9A">
        <w:trPr>
          <w:trHeight w:val="256"/>
        </w:trPr>
        <w:tc>
          <w:tcPr>
            <w:tcW w:w="2256" w:type="dxa"/>
            <w:tcBorders>
              <w:right w:val="single" w:sz="4" w:space="0" w:color="FFFFFF" w:themeColor="background1"/>
            </w:tcBorders>
            <w:shd w:val="clear" w:color="auto" w:fill="173271"/>
          </w:tcPr>
          <w:p w14:paraId="0FBFF075" w14:textId="07DAAF00" w:rsidR="00913F9A" w:rsidRPr="0041776C" w:rsidRDefault="00B35727" w:rsidP="00913F9A">
            <w:pPr>
              <w:pStyle w:val="OM-Normln"/>
              <w:rPr>
                <w:rFonts w:cstheme="minorHAnsi"/>
                <w:b/>
              </w:rPr>
            </w:pPr>
            <w:r w:rsidRPr="0041776C">
              <w:rPr>
                <w:rFonts w:cstheme="minorHAnsi"/>
                <w:b/>
              </w:rPr>
              <w:t>Pojem</w:t>
            </w:r>
          </w:p>
        </w:tc>
        <w:tc>
          <w:tcPr>
            <w:tcW w:w="6745" w:type="dxa"/>
            <w:tcBorders>
              <w:left w:val="single" w:sz="4" w:space="0" w:color="FFFFFF" w:themeColor="background1"/>
            </w:tcBorders>
            <w:shd w:val="clear" w:color="auto" w:fill="173271"/>
          </w:tcPr>
          <w:p w14:paraId="517863D0" w14:textId="77777777" w:rsidR="00913F9A" w:rsidRPr="0041776C" w:rsidRDefault="00913F9A" w:rsidP="00913F9A">
            <w:pPr>
              <w:pStyle w:val="OM-Normln"/>
              <w:rPr>
                <w:rFonts w:cstheme="minorHAnsi"/>
                <w:b/>
              </w:rPr>
            </w:pPr>
            <w:r w:rsidRPr="0041776C">
              <w:rPr>
                <w:rFonts w:cstheme="minorHAnsi"/>
                <w:b/>
              </w:rPr>
              <w:t>Vysvětlení</w:t>
            </w:r>
          </w:p>
        </w:tc>
      </w:tr>
      <w:tr w:rsidR="00913F9A" w:rsidRPr="0041776C" w14:paraId="497AC065" w14:textId="77777777" w:rsidTr="009B7447">
        <w:tc>
          <w:tcPr>
            <w:tcW w:w="2256" w:type="dxa"/>
          </w:tcPr>
          <w:p w14:paraId="38638DDE" w14:textId="77777777" w:rsidR="00913F9A" w:rsidRPr="0041776C" w:rsidRDefault="00913F9A" w:rsidP="00913F9A">
            <w:pPr>
              <w:pStyle w:val="OM-Normln"/>
              <w:jc w:val="left"/>
              <w:rPr>
                <w:rFonts w:cstheme="minorHAnsi"/>
              </w:rPr>
            </w:pPr>
            <w:r w:rsidRPr="0041776C">
              <w:rPr>
                <w:rFonts w:cstheme="minorHAnsi"/>
              </w:rPr>
              <w:t>Teaming for Excellence (HE)</w:t>
            </w:r>
          </w:p>
        </w:tc>
        <w:tc>
          <w:tcPr>
            <w:tcW w:w="6745" w:type="dxa"/>
          </w:tcPr>
          <w:p w14:paraId="5E464966" w14:textId="11A124C5" w:rsidR="00913F9A" w:rsidRPr="0041776C" w:rsidRDefault="00913F9A" w:rsidP="00913F9A">
            <w:pPr>
              <w:pStyle w:val="OM-Normln"/>
              <w:rPr>
                <w:rFonts w:cstheme="minorHAnsi"/>
              </w:rPr>
            </w:pPr>
            <w:r w:rsidRPr="0041776C">
              <w:rPr>
                <w:rFonts w:cstheme="minorHAnsi"/>
              </w:rPr>
              <w:t xml:space="preserve">Výzva Teaming for Excellence programu Horizont Evropa </w:t>
            </w:r>
            <w:hyperlink r:id="rId16" w:history="1">
              <w:r w:rsidRPr="0041776C">
                <w:rPr>
                  <w:rStyle w:val="Hypertextovodkaz"/>
                  <w:rFonts w:asciiTheme="minorHAnsi" w:hAnsiTheme="minorHAnsi" w:cstheme="minorHAnsi"/>
                  <w:sz w:val="22"/>
                  <w:szCs w:val="22"/>
                </w:rPr>
                <w:t>HORIZON-WIDERA-202</w:t>
              </w:r>
              <w:r w:rsidR="00DB2D08" w:rsidRPr="0041776C">
                <w:rPr>
                  <w:rStyle w:val="Hypertextovodkaz"/>
                  <w:rFonts w:asciiTheme="minorHAnsi" w:hAnsiTheme="minorHAnsi" w:cstheme="minorHAnsi"/>
                  <w:sz w:val="22"/>
                  <w:szCs w:val="22"/>
                </w:rPr>
                <w:t>3</w:t>
              </w:r>
              <w:r w:rsidRPr="0041776C">
                <w:rPr>
                  <w:rStyle w:val="Hypertextovodkaz"/>
                  <w:rFonts w:asciiTheme="minorHAnsi" w:hAnsiTheme="minorHAnsi" w:cstheme="minorHAnsi"/>
                  <w:sz w:val="22"/>
                  <w:szCs w:val="22"/>
                </w:rPr>
                <w:t>-ACCESS-01-01-two-stage</w:t>
              </w:r>
            </w:hyperlink>
            <w:r w:rsidRPr="0041776C">
              <w:rPr>
                <w:rFonts w:cstheme="minorHAnsi"/>
              </w:rPr>
              <w:t>.</w:t>
            </w:r>
          </w:p>
        </w:tc>
      </w:tr>
      <w:tr w:rsidR="00913F9A" w:rsidRPr="0041776C" w14:paraId="6CF6DD60" w14:textId="77777777" w:rsidTr="009B7447">
        <w:tc>
          <w:tcPr>
            <w:tcW w:w="2256" w:type="dxa"/>
          </w:tcPr>
          <w:p w14:paraId="0533C394" w14:textId="6E0C4DDD" w:rsidR="00913F9A" w:rsidRPr="0041776C" w:rsidRDefault="00913F9A" w:rsidP="00913F9A">
            <w:pPr>
              <w:pStyle w:val="OM-Normln"/>
              <w:jc w:val="left"/>
              <w:rPr>
                <w:rFonts w:cstheme="minorHAnsi"/>
              </w:rPr>
            </w:pPr>
            <w:r w:rsidRPr="0041776C">
              <w:rPr>
                <w:rFonts w:cstheme="minorHAnsi"/>
              </w:rPr>
              <w:t>Teaming-CZ I</w:t>
            </w:r>
            <w:r w:rsidR="00DB2D08" w:rsidRPr="0041776C">
              <w:rPr>
                <w:rFonts w:cstheme="minorHAnsi"/>
              </w:rPr>
              <w:t>I</w:t>
            </w:r>
          </w:p>
        </w:tc>
        <w:tc>
          <w:tcPr>
            <w:tcW w:w="6745" w:type="dxa"/>
          </w:tcPr>
          <w:p w14:paraId="2DE2B2EC" w14:textId="77777777" w:rsidR="00913F9A" w:rsidRPr="0041776C" w:rsidRDefault="00913F9A" w:rsidP="00913F9A">
            <w:pPr>
              <w:pStyle w:val="OM-Normln"/>
              <w:rPr>
                <w:rFonts w:cstheme="minorHAnsi"/>
              </w:rPr>
            </w:pPr>
            <w:r w:rsidRPr="0041776C">
              <w:rPr>
                <w:rFonts w:cstheme="minorHAnsi"/>
              </w:rPr>
              <w:t>Výzva OP JAK určená na podporu komplementárního národního financování projektů úspěšných ve výzvě Teaming for Excellence (HE).</w:t>
            </w:r>
          </w:p>
        </w:tc>
      </w:tr>
      <w:tr w:rsidR="00913F9A" w:rsidRPr="0041776C" w14:paraId="6EB7AFDB" w14:textId="77777777" w:rsidTr="009B7447">
        <w:tc>
          <w:tcPr>
            <w:tcW w:w="2256" w:type="dxa"/>
          </w:tcPr>
          <w:p w14:paraId="55979D51" w14:textId="77777777" w:rsidR="00913F9A" w:rsidRPr="0041776C" w:rsidRDefault="00913F9A" w:rsidP="00913F9A">
            <w:pPr>
              <w:pStyle w:val="OM-Normln"/>
              <w:jc w:val="left"/>
              <w:rPr>
                <w:rFonts w:cstheme="minorHAnsi"/>
              </w:rPr>
            </w:pPr>
            <w:r w:rsidRPr="0041776C">
              <w:rPr>
                <w:rFonts w:cstheme="minorHAnsi"/>
              </w:rPr>
              <w:t>Modernizované pracoviště VaV</w:t>
            </w:r>
          </w:p>
        </w:tc>
        <w:tc>
          <w:tcPr>
            <w:tcW w:w="6745" w:type="dxa"/>
          </w:tcPr>
          <w:p w14:paraId="347B0691" w14:textId="77777777" w:rsidR="00913F9A" w:rsidRPr="0041776C" w:rsidRDefault="00913F9A" w:rsidP="00913F9A">
            <w:pPr>
              <w:pStyle w:val="OM-Normln"/>
              <w:rPr>
                <w:rFonts w:cstheme="minorHAnsi"/>
              </w:rPr>
            </w:pPr>
            <w:r w:rsidRPr="0041776C">
              <w:rPr>
                <w:rFonts w:cstheme="minorHAnsi"/>
              </w:rPr>
              <w:t>Modernizovaným pracovištěm VaV se rozumí takové pracoviště, které má sloužit výzkumné komunitě pro realizaci výzkumu, realizaci aktivit rozvíjejících spolupráci ve výzkumu či pro přípravu budoucích výzkumných pracovníků. Pracoviště je organizační jednotka výzkumné instituce, která je jasně tematicky profilovaná, jasně organizačně vymezená a/nebo účetně oddělená, případně se může jednat o obdobně vyčleněnou společnou jednotku pro několik výzkumných institucí. Modernizací se rozumí zlepšení stavu využívaných prostor, vybavení výzkumným zařízením, zdroji nebo kapacitami pro poskytování služeb. Modernizace musí proběhnout díky podpoře OP JAK.</w:t>
            </w:r>
          </w:p>
        </w:tc>
      </w:tr>
      <w:tr w:rsidR="00913F9A" w:rsidRPr="0041776C" w14:paraId="5D50058F" w14:textId="77777777" w:rsidTr="009B7447">
        <w:tc>
          <w:tcPr>
            <w:tcW w:w="2256" w:type="dxa"/>
          </w:tcPr>
          <w:p w14:paraId="17E253D4" w14:textId="77777777" w:rsidR="00913F9A" w:rsidRPr="0041776C" w:rsidRDefault="00913F9A" w:rsidP="00913F9A">
            <w:pPr>
              <w:pStyle w:val="OM-Normln"/>
              <w:jc w:val="left"/>
              <w:rPr>
                <w:rFonts w:cstheme="minorHAnsi"/>
              </w:rPr>
            </w:pPr>
            <w:r w:rsidRPr="0041776C">
              <w:rPr>
                <w:rFonts w:cstheme="minorHAnsi"/>
              </w:rPr>
              <w:t>Výstup</w:t>
            </w:r>
          </w:p>
        </w:tc>
        <w:tc>
          <w:tcPr>
            <w:tcW w:w="6745" w:type="dxa"/>
          </w:tcPr>
          <w:p w14:paraId="450BE7D8" w14:textId="77777777" w:rsidR="001B0544" w:rsidRPr="0041776C" w:rsidRDefault="001B0544" w:rsidP="001B0544">
            <w:pPr>
              <w:pStyle w:val="Normlnpsmo"/>
              <w:rPr>
                <w:rFonts w:cstheme="minorHAnsi"/>
              </w:rPr>
            </w:pPr>
            <w:r w:rsidRPr="0041776C">
              <w:rPr>
                <w:rFonts w:cstheme="minorHAnsi"/>
              </w:rPr>
              <w:t>Pojem je upraven v Pravidlech pro žadatele a příjemce – obecná část. Pro projekty této výzvy se jedná zejména o vybavení, stavební úpravy atd. s předpokládanou hodnotou přesahující 5 mil. Kč (bez DPH). Pořizované vybavení, stavební úpravy atd. s předpokládanou hodnotou nižší než 5 mil. Kč (bez DPH) je žadatel oprávněn sdružit do ucelených souborů (funkčních celků), vždy však s ohledem na dostatečnou míru podrobnosti (nezbytnou pro zhodnocení potřebnosti a zásad hospodárnosti, účelnosti a efektivnosti) a věcné provázanosti. Funkční celek je následně možné označit za výstup projektu.</w:t>
            </w:r>
          </w:p>
          <w:p w14:paraId="60B6BBD0" w14:textId="6E05D57E" w:rsidR="00435077" w:rsidRPr="0041776C" w:rsidRDefault="00435077" w:rsidP="001B0544">
            <w:pPr>
              <w:pStyle w:val="OM-Normln"/>
              <w:rPr>
                <w:rFonts w:cstheme="minorHAnsi"/>
              </w:rPr>
            </w:pPr>
            <w:r w:rsidRPr="0041776C">
              <w:rPr>
                <w:rFonts w:cstheme="minorHAnsi"/>
              </w:rPr>
              <w:t>Každý projekt a každé modernizované pracoviště VaV musí obsahovat alespoň jeden výstup, respektive více výstupů obdobné předpokládané hodnoty.</w:t>
            </w:r>
          </w:p>
        </w:tc>
      </w:tr>
    </w:tbl>
    <w:p w14:paraId="59B6BF45" w14:textId="77777777" w:rsidR="00913F9A" w:rsidRPr="0041776C" w:rsidRDefault="00913F9A" w:rsidP="00913F9A">
      <w:pPr>
        <w:pStyle w:val="OM-Normln"/>
        <w:rPr>
          <w:rFonts w:cstheme="minorHAnsi"/>
        </w:rPr>
      </w:pPr>
    </w:p>
    <w:p w14:paraId="043A314E" w14:textId="1DF3AD16" w:rsidR="000B06F5" w:rsidRPr="0041776C" w:rsidRDefault="000B06F5" w:rsidP="000B06F5">
      <w:pPr>
        <w:pStyle w:val="OM-Nadpis1"/>
        <w:numPr>
          <w:ilvl w:val="0"/>
          <w:numId w:val="0"/>
        </w:numPr>
        <w:rPr>
          <w:rFonts w:cstheme="minorHAnsi"/>
        </w:rPr>
      </w:pPr>
      <w:bookmarkStart w:id="12" w:name="_Toc103583958"/>
      <w:r w:rsidRPr="0041776C">
        <w:rPr>
          <w:rFonts w:cstheme="minorHAnsi"/>
        </w:rPr>
        <w:lastRenderedPageBreak/>
        <w:t>Úvodní komentář</w:t>
      </w:r>
      <w:bookmarkEnd w:id="12"/>
      <w:r w:rsidR="00CC646C" w:rsidRPr="0041776C">
        <w:rPr>
          <w:rFonts w:cstheme="minorHAnsi"/>
        </w:rPr>
        <w:t xml:space="preserve"> </w:t>
      </w:r>
    </w:p>
    <w:p w14:paraId="3D8440A9" w14:textId="7A5D0B99" w:rsidR="00913F9A" w:rsidRPr="0041776C" w:rsidRDefault="00913F9A" w:rsidP="00913F9A">
      <w:pPr>
        <w:pStyle w:val="OM-Normln"/>
        <w:rPr>
          <w:rFonts w:cstheme="minorHAnsi"/>
        </w:rPr>
      </w:pPr>
      <w:r w:rsidRPr="0041776C">
        <w:rPr>
          <w:rFonts w:cstheme="minorHAnsi"/>
        </w:rPr>
        <w:t>Studie proveditelnosti představuje základní dokument pro proces hodnocení</w:t>
      </w:r>
      <w:r w:rsidR="00BE50F9">
        <w:rPr>
          <w:rFonts w:cstheme="minorHAnsi"/>
        </w:rPr>
        <w:t xml:space="preserve"> a realizace projektu</w:t>
      </w:r>
      <w:r w:rsidRPr="0041776C">
        <w:rPr>
          <w:rFonts w:cstheme="minorHAnsi"/>
        </w:rPr>
        <w:t xml:space="preserve">. Studie proveditelnosti obsahuje konkrétní, podrobné informace o projektu s přímou vazbou na hodnoticí kritéria, včetně rozpočtu. </w:t>
      </w:r>
      <w:r w:rsidR="00BE50F9">
        <w:rPr>
          <w:rFonts w:cstheme="minorHAnsi"/>
        </w:rPr>
        <w:t>Dále popisuje</w:t>
      </w:r>
      <w:r w:rsidR="00BE50F9" w:rsidRPr="0041776C">
        <w:rPr>
          <w:rFonts w:cstheme="minorHAnsi"/>
        </w:rPr>
        <w:t xml:space="preserve"> proveditelnost</w:t>
      </w:r>
      <w:r w:rsidR="00BE50F9">
        <w:rPr>
          <w:rFonts w:cstheme="minorHAnsi"/>
        </w:rPr>
        <w:t>,</w:t>
      </w:r>
      <w:r w:rsidR="00BE50F9" w:rsidRPr="0041776C">
        <w:rPr>
          <w:rFonts w:cstheme="minorHAnsi"/>
        </w:rPr>
        <w:t xml:space="preserve"> potřebnost a soulad vůči předmětu a cílům doplňkového projektu Teaming for Excellence (HE). </w:t>
      </w:r>
      <w:r w:rsidRPr="0041776C">
        <w:rPr>
          <w:rFonts w:cstheme="minorHAnsi"/>
        </w:rPr>
        <w:t>Je tedy v zájmu žadatele, aby obsahovala všechny údaje, které hodnotitelé potřebují k posouzení žádosti o podporu prostřednictvím jednotlivých kritérií.</w:t>
      </w:r>
    </w:p>
    <w:p w14:paraId="15B15CD4" w14:textId="77777777" w:rsidR="00913F9A" w:rsidRPr="0041776C" w:rsidRDefault="00913F9A" w:rsidP="00913F9A">
      <w:pPr>
        <w:pStyle w:val="OM-Normln"/>
        <w:rPr>
          <w:rFonts w:cstheme="minorHAnsi"/>
        </w:rPr>
      </w:pPr>
      <w:r w:rsidRPr="0041776C">
        <w:rPr>
          <w:rFonts w:cstheme="minorHAnsi"/>
        </w:rPr>
        <w:t>Obsah studie proveditelnosti musí být v souladu s obsahem žádosti o podporu vč. všech příloh.</w:t>
      </w:r>
    </w:p>
    <w:p w14:paraId="5042E4CA" w14:textId="7F1E1210" w:rsidR="00913F9A" w:rsidRPr="0041776C" w:rsidRDefault="00913F9A" w:rsidP="00913F9A">
      <w:pPr>
        <w:pStyle w:val="OM-Normln"/>
        <w:rPr>
          <w:rFonts w:cstheme="minorHAnsi"/>
        </w:rPr>
      </w:pPr>
      <w:r w:rsidRPr="0041776C">
        <w:rPr>
          <w:rFonts w:cstheme="minorHAnsi"/>
        </w:rPr>
        <w:t>Dokument prosím vypracujte stručně, přehledně a věcně. Pokud je pro účely srozumitelnosti a průkaznosti nutné uvést rozsáhlejší text, tabulku či seznam, vložte jej do samostatné přílohy a v příslušné kapitole na tuto přílohu odkažte. Studii proveditelnosti (včetně všech příp. příloh) vloží žadatel jako jeden dokument do IS KP21+ jakožto povinnou přílohu.</w:t>
      </w:r>
    </w:p>
    <w:p w14:paraId="315006EE" w14:textId="77777777" w:rsidR="00913F9A" w:rsidRPr="0041776C" w:rsidRDefault="00913F9A" w:rsidP="00913F9A">
      <w:pPr>
        <w:pStyle w:val="OM-Normln"/>
        <w:rPr>
          <w:rFonts w:cstheme="minorHAnsi"/>
        </w:rPr>
      </w:pPr>
      <w:r w:rsidRPr="0041776C">
        <w:rPr>
          <w:rFonts w:cstheme="minorHAnsi"/>
        </w:rPr>
        <w:t>Studii proveditelnosti předkládá žadatel společně s žádostí o podporu v 1. kole hodnocení.</w:t>
      </w:r>
    </w:p>
    <w:p w14:paraId="6626A15D" w14:textId="6C7B6851" w:rsidR="00913F9A" w:rsidRPr="0041776C" w:rsidRDefault="00913F9A" w:rsidP="00913F9A">
      <w:pPr>
        <w:pStyle w:val="OM-Normln"/>
        <w:rPr>
          <w:rFonts w:cstheme="minorHAnsi"/>
          <w:i/>
        </w:rPr>
      </w:pPr>
      <w:r w:rsidRPr="0041776C">
        <w:rPr>
          <w:rFonts w:cstheme="minorHAnsi"/>
        </w:rPr>
        <w:t xml:space="preserve">V případě, že žadatel při podání žádosti do 2. kola výzvy OP JAK přistoupí v souladu s kap. 5.2 PpŽP – specifická část k úpravám s dopadem do přílohy Studie proveditelnosti, přikládá do 2. kola výzvy OP JAK přílohu Přehled změn </w:t>
      </w:r>
      <w:r w:rsidR="008C433F" w:rsidRPr="0041776C">
        <w:rPr>
          <w:rFonts w:cstheme="minorHAnsi"/>
        </w:rPr>
        <w:t>–</w:t>
      </w:r>
      <w:r w:rsidRPr="0041776C">
        <w:rPr>
          <w:rFonts w:cstheme="minorHAnsi"/>
        </w:rPr>
        <w:t xml:space="preserve"> 2. kolo a aktualizovanou verzi Studie proveditelnosti s označením „verze 2“, v níž viditelným způsobem označí provedené změny (např. ve formě revizí nebo grafického zvýraznění)</w:t>
      </w:r>
      <w:r w:rsidR="00F37663">
        <w:rPr>
          <w:rFonts w:cstheme="minorHAnsi"/>
        </w:rPr>
        <w:t>.</w:t>
      </w:r>
    </w:p>
    <w:p w14:paraId="46FDA678" w14:textId="77777777" w:rsidR="00913F9A" w:rsidRPr="0041776C" w:rsidRDefault="00913F9A" w:rsidP="00913F9A">
      <w:pPr>
        <w:pStyle w:val="OM-Normln"/>
        <w:rPr>
          <w:rFonts w:cstheme="minorHAnsi"/>
        </w:rPr>
      </w:pPr>
    </w:p>
    <w:p w14:paraId="569EE2E2" w14:textId="1D2D59C8" w:rsidR="000B06F5" w:rsidRPr="0041776C" w:rsidRDefault="000B06F5" w:rsidP="000B06F5">
      <w:pPr>
        <w:pStyle w:val="OM-Nadpis1"/>
        <w:rPr>
          <w:rFonts w:cstheme="minorHAnsi"/>
        </w:rPr>
      </w:pPr>
      <w:bookmarkStart w:id="13" w:name="_Toc309833693"/>
      <w:bookmarkStart w:id="14" w:name="_Toc309833841"/>
      <w:bookmarkStart w:id="15" w:name="_Toc309833899"/>
      <w:bookmarkStart w:id="16" w:name="_Toc309835231"/>
      <w:bookmarkStart w:id="17" w:name="_Toc309835415"/>
      <w:bookmarkStart w:id="18" w:name="_Toc309835657"/>
      <w:bookmarkStart w:id="19" w:name="_Toc289429142"/>
      <w:bookmarkStart w:id="20" w:name="_Toc103179355"/>
      <w:bookmarkStart w:id="21" w:name="_Toc103583959"/>
      <w:r w:rsidRPr="0041776C">
        <w:rPr>
          <w:rFonts w:cstheme="minorHAnsi"/>
        </w:rPr>
        <w:lastRenderedPageBreak/>
        <w:t>Základní údaje</w:t>
      </w:r>
      <w:bookmarkEnd w:id="13"/>
      <w:bookmarkEnd w:id="14"/>
      <w:bookmarkEnd w:id="15"/>
      <w:bookmarkEnd w:id="16"/>
      <w:bookmarkEnd w:id="17"/>
      <w:bookmarkEnd w:id="18"/>
      <w:bookmarkEnd w:id="19"/>
      <w:bookmarkEnd w:id="20"/>
      <w:bookmarkEnd w:id="21"/>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7"/>
        <w:gridCol w:w="6095"/>
      </w:tblGrid>
      <w:tr w:rsidR="00913F9A" w:rsidRPr="0041776C" w14:paraId="465B2FE8" w14:textId="77777777" w:rsidTr="00913F9A">
        <w:tc>
          <w:tcPr>
            <w:tcW w:w="2977" w:type="dxa"/>
            <w:tcBorders>
              <w:bottom w:val="single" w:sz="4" w:space="0" w:color="000000"/>
            </w:tcBorders>
            <w:shd w:val="clear" w:color="auto" w:fill="173271"/>
          </w:tcPr>
          <w:p w14:paraId="41768D67" w14:textId="77777777" w:rsidR="00913F9A" w:rsidRPr="0041776C" w:rsidRDefault="00913F9A" w:rsidP="00913F9A">
            <w:pPr>
              <w:pStyle w:val="OM-Normln"/>
              <w:rPr>
                <w:rFonts w:cstheme="minorHAnsi"/>
                <w:b/>
              </w:rPr>
            </w:pPr>
            <w:r w:rsidRPr="0041776C">
              <w:rPr>
                <w:rFonts w:cstheme="minorHAnsi"/>
                <w:b/>
                <w:color w:val="FFFFFF" w:themeColor="background1"/>
              </w:rPr>
              <w:t>Položka</w:t>
            </w:r>
          </w:p>
        </w:tc>
        <w:tc>
          <w:tcPr>
            <w:tcW w:w="6095" w:type="dxa"/>
            <w:shd w:val="clear" w:color="auto" w:fill="173271"/>
          </w:tcPr>
          <w:p w14:paraId="7C1B821B" w14:textId="77777777" w:rsidR="00913F9A" w:rsidRPr="0041776C" w:rsidRDefault="00913F9A" w:rsidP="00913F9A">
            <w:pPr>
              <w:pStyle w:val="OM-Normln"/>
              <w:rPr>
                <w:rFonts w:cstheme="minorHAnsi"/>
                <w:b/>
              </w:rPr>
            </w:pPr>
          </w:p>
        </w:tc>
      </w:tr>
      <w:tr w:rsidR="00913F9A" w:rsidRPr="0041776C" w14:paraId="103085D9" w14:textId="77777777" w:rsidTr="009B7447">
        <w:tc>
          <w:tcPr>
            <w:tcW w:w="2977" w:type="dxa"/>
            <w:shd w:val="clear" w:color="auto" w:fill="E6E6E6"/>
          </w:tcPr>
          <w:p w14:paraId="3349B8EA" w14:textId="77777777" w:rsidR="00913F9A" w:rsidRPr="0041776C" w:rsidRDefault="00913F9A" w:rsidP="00913F9A">
            <w:pPr>
              <w:pStyle w:val="OM-Normln"/>
              <w:rPr>
                <w:rFonts w:cstheme="minorHAnsi"/>
              </w:rPr>
            </w:pPr>
            <w:r w:rsidRPr="0041776C">
              <w:rPr>
                <w:rFonts w:cstheme="minorHAnsi"/>
              </w:rPr>
              <w:t>Název projektu</w:t>
            </w:r>
          </w:p>
        </w:tc>
        <w:tc>
          <w:tcPr>
            <w:tcW w:w="6095" w:type="dxa"/>
          </w:tcPr>
          <w:p w14:paraId="2E47B67C" w14:textId="77777777" w:rsidR="00913F9A" w:rsidRPr="0041776C" w:rsidRDefault="00913F9A" w:rsidP="00913F9A">
            <w:pPr>
              <w:pStyle w:val="OM-Normln"/>
              <w:rPr>
                <w:rFonts w:cstheme="minorHAnsi"/>
                <w:i/>
              </w:rPr>
            </w:pPr>
            <w:r w:rsidRPr="0041776C">
              <w:rPr>
                <w:rFonts w:cstheme="minorHAnsi"/>
                <w:i/>
              </w:rPr>
              <w:t>shoduje se s IS KP21+</w:t>
            </w:r>
          </w:p>
        </w:tc>
      </w:tr>
      <w:tr w:rsidR="00913F9A" w:rsidRPr="0041776C" w14:paraId="2244E0FA" w14:textId="77777777" w:rsidTr="009B7447">
        <w:tc>
          <w:tcPr>
            <w:tcW w:w="2977" w:type="dxa"/>
            <w:shd w:val="clear" w:color="auto" w:fill="E6E6E6"/>
          </w:tcPr>
          <w:p w14:paraId="308B7E4B" w14:textId="77777777" w:rsidR="00913F9A" w:rsidRPr="0041776C" w:rsidRDefault="00913F9A" w:rsidP="00913F9A">
            <w:pPr>
              <w:pStyle w:val="OM-Normln"/>
              <w:rPr>
                <w:rFonts w:cstheme="minorHAnsi"/>
              </w:rPr>
            </w:pPr>
            <w:r w:rsidRPr="0041776C">
              <w:rPr>
                <w:rFonts w:cstheme="minorHAnsi"/>
              </w:rPr>
              <w:t>Název žadatele</w:t>
            </w:r>
          </w:p>
        </w:tc>
        <w:tc>
          <w:tcPr>
            <w:tcW w:w="6095" w:type="dxa"/>
          </w:tcPr>
          <w:p w14:paraId="7278E061" w14:textId="77777777" w:rsidR="00913F9A" w:rsidRPr="0041776C" w:rsidRDefault="00913F9A" w:rsidP="00913F9A">
            <w:pPr>
              <w:pStyle w:val="OM-Normln"/>
              <w:rPr>
                <w:rFonts w:cstheme="minorHAnsi"/>
                <w:i/>
              </w:rPr>
            </w:pPr>
            <w:r w:rsidRPr="0041776C">
              <w:rPr>
                <w:rFonts w:cstheme="minorHAnsi"/>
                <w:i/>
              </w:rPr>
              <w:t>shoduje se s IS KP21+</w:t>
            </w:r>
          </w:p>
        </w:tc>
      </w:tr>
    </w:tbl>
    <w:p w14:paraId="6FDA0A58" w14:textId="77777777" w:rsidR="00913F9A" w:rsidRPr="0041776C" w:rsidRDefault="00913F9A" w:rsidP="00913F9A">
      <w:pPr>
        <w:pStyle w:val="OM-Normln"/>
        <w:rPr>
          <w:rFonts w:cstheme="minorHAnsi"/>
        </w:rPr>
      </w:pPr>
    </w:p>
    <w:p w14:paraId="2BADB070" w14:textId="7E377F93" w:rsidR="000B06F5" w:rsidRPr="0041776C" w:rsidRDefault="000B06F5" w:rsidP="000B06F5">
      <w:pPr>
        <w:pStyle w:val="OM-Nadpis1"/>
        <w:pageBreakBefore w:val="0"/>
        <w:rPr>
          <w:rFonts w:cstheme="minorHAnsi"/>
        </w:rPr>
      </w:pPr>
      <w:bookmarkStart w:id="22" w:name="_Toc103179356"/>
      <w:bookmarkStart w:id="23" w:name="_Toc103583960"/>
      <w:r w:rsidRPr="0041776C">
        <w:rPr>
          <w:rFonts w:cstheme="minorHAnsi"/>
        </w:rPr>
        <w:t>Stručný popis projektu – abstrakt</w:t>
      </w:r>
      <w:bookmarkEnd w:id="22"/>
      <w:bookmarkEnd w:id="23"/>
    </w:p>
    <w:p w14:paraId="2D9A4B21" w14:textId="1350ACAA" w:rsidR="00913F9A" w:rsidRPr="00F37663" w:rsidRDefault="00913F9A" w:rsidP="00913F9A">
      <w:pPr>
        <w:pStyle w:val="OM-nornlnkurzvou"/>
        <w:rPr>
          <w:rFonts w:asciiTheme="minorHAnsi" w:hAnsiTheme="minorHAnsi" w:cstheme="minorHAnsi"/>
        </w:rPr>
      </w:pPr>
      <w:r w:rsidRPr="00F37663">
        <w:rPr>
          <w:rFonts w:asciiTheme="minorHAnsi" w:hAnsiTheme="minorHAnsi" w:cstheme="minorHAnsi"/>
        </w:rPr>
        <w:t>V bodech 2.1 a 2.2 stručně a výstižně popište všechny důležité aspekty projektu, včetně vnějších okolností navrhovaného projektu a jeho výsledků a dopadů. Součástí abstraktu jsou informace, které žadatel považuje za zásadní a uvedl je v rámci jednotlivých částí studie proveditelnosti.</w:t>
      </w:r>
    </w:p>
    <w:p w14:paraId="3D2FA8BC" w14:textId="33CCD5EE" w:rsidR="00913F9A" w:rsidRPr="0041776C" w:rsidRDefault="00AC367F" w:rsidP="00913F9A">
      <w:pPr>
        <w:pStyle w:val="OM-Nadpis2"/>
        <w:rPr>
          <w:rFonts w:cstheme="minorHAnsi"/>
          <w:lang w:eastAsia="cs-CZ"/>
        </w:rPr>
      </w:pPr>
      <w:bookmarkStart w:id="24" w:name="_Toc103179357"/>
      <w:bookmarkStart w:id="25" w:name="_Toc103583961"/>
      <w:r>
        <w:rPr>
          <w:rFonts w:cstheme="minorHAnsi"/>
          <w:lang w:eastAsia="cs-CZ"/>
        </w:rPr>
        <w:t>S</w:t>
      </w:r>
      <w:r w:rsidR="00913F9A" w:rsidRPr="0041776C">
        <w:rPr>
          <w:rFonts w:cstheme="minorHAnsi"/>
          <w:lang w:eastAsia="cs-CZ"/>
        </w:rPr>
        <w:t xml:space="preserve">tručný popis projektu výzvy Teaming-CZ </w:t>
      </w:r>
      <w:r w:rsidR="008C433F" w:rsidRPr="0041776C">
        <w:rPr>
          <w:rFonts w:cstheme="minorHAnsi"/>
          <w:lang w:eastAsia="cs-CZ"/>
        </w:rPr>
        <w:t>i</w:t>
      </w:r>
      <w:r w:rsidR="00913F9A" w:rsidRPr="0041776C">
        <w:rPr>
          <w:rFonts w:cstheme="minorHAnsi"/>
          <w:lang w:eastAsia="cs-CZ"/>
        </w:rPr>
        <w:t>I (OP JAK).</w:t>
      </w:r>
      <w:bookmarkEnd w:id="24"/>
      <w:bookmarkEnd w:id="25"/>
    </w:p>
    <w:p w14:paraId="68690FC8" w14:textId="74E7113C" w:rsidR="00913F9A" w:rsidRPr="0041776C" w:rsidRDefault="00913F9A" w:rsidP="00913F9A">
      <w:pPr>
        <w:pStyle w:val="OM-Normln"/>
        <w:rPr>
          <w:rFonts w:cstheme="minorHAnsi"/>
          <w:i/>
          <w:iCs/>
        </w:rPr>
      </w:pPr>
      <w:r w:rsidRPr="0041776C">
        <w:rPr>
          <w:rFonts w:cstheme="minorHAnsi"/>
          <w:b/>
          <w:i/>
          <w:iCs/>
        </w:rPr>
        <w:t>Poznámka:</w:t>
      </w:r>
      <w:r w:rsidRPr="0041776C">
        <w:rPr>
          <w:rFonts w:cstheme="minorHAnsi"/>
          <w:i/>
          <w:iCs/>
        </w:rPr>
        <w:t xml:space="preserve"> Musí být v souladu s informacemi uvedenými v záložce „Popis projektu“ v rámci formuláře žádosti o podporu v IS KP</w:t>
      </w:r>
      <w:r w:rsidR="008C433F" w:rsidRPr="0041776C">
        <w:rPr>
          <w:rFonts w:cstheme="minorHAnsi"/>
          <w:i/>
          <w:iCs/>
        </w:rPr>
        <w:t>21</w:t>
      </w:r>
      <w:r w:rsidRPr="0041776C">
        <w:rPr>
          <w:rFonts w:cstheme="minorHAnsi"/>
          <w:i/>
          <w:iCs/>
        </w:rPr>
        <w:t>+.</w:t>
      </w:r>
    </w:p>
    <w:p w14:paraId="218F638B" w14:textId="0932EA00" w:rsidR="00913F9A" w:rsidRPr="0041776C" w:rsidRDefault="00913F9A" w:rsidP="00913F9A">
      <w:pPr>
        <w:pStyle w:val="OM-Normln"/>
        <w:rPr>
          <w:rFonts w:cstheme="minorHAnsi"/>
          <w:i/>
          <w:iCs/>
        </w:rPr>
      </w:pPr>
      <w:r w:rsidRPr="0041776C">
        <w:rPr>
          <w:rFonts w:cstheme="minorHAnsi"/>
          <w:i/>
          <w:iCs/>
        </w:rPr>
        <w:t>Doporučeno maximálně 0</w:t>
      </w:r>
      <w:r w:rsidR="008C433F" w:rsidRPr="0041776C">
        <w:rPr>
          <w:rFonts w:cstheme="minorHAnsi"/>
          <w:i/>
          <w:iCs/>
        </w:rPr>
        <w:t>,</w:t>
      </w:r>
      <w:r w:rsidRPr="0041776C">
        <w:rPr>
          <w:rFonts w:cstheme="minorHAnsi"/>
          <w:i/>
          <w:iCs/>
        </w:rPr>
        <w:t>5 strany.</w:t>
      </w:r>
    </w:p>
    <w:p w14:paraId="06ADBEC0" w14:textId="77777777" w:rsidR="00913F9A" w:rsidRPr="0041776C" w:rsidRDefault="00913F9A" w:rsidP="00913F9A">
      <w:pPr>
        <w:pStyle w:val="OM-Nadpis2"/>
        <w:rPr>
          <w:rFonts w:cstheme="minorHAnsi"/>
          <w:lang w:eastAsia="cs-CZ"/>
        </w:rPr>
      </w:pPr>
      <w:bookmarkStart w:id="26" w:name="_Toc103179358"/>
      <w:bookmarkStart w:id="27" w:name="_Toc103583962"/>
      <w:r w:rsidRPr="0041776C">
        <w:rPr>
          <w:rFonts w:cstheme="minorHAnsi"/>
          <w:lang w:eastAsia="cs-CZ"/>
        </w:rPr>
        <w:t>Stručný popis projektu podaného do výzvy Teaming for Excellence (HE)</w:t>
      </w:r>
      <w:bookmarkEnd w:id="26"/>
      <w:bookmarkEnd w:id="27"/>
    </w:p>
    <w:p w14:paraId="527B7064" w14:textId="77777777" w:rsidR="00913F9A" w:rsidRPr="0041776C" w:rsidRDefault="00913F9A" w:rsidP="00B54C93">
      <w:pPr>
        <w:pStyle w:val="OM-Normln"/>
        <w:rPr>
          <w:rFonts w:cstheme="minorHAnsi"/>
          <w:i/>
          <w:iCs/>
        </w:rPr>
      </w:pPr>
      <w:r w:rsidRPr="0041776C">
        <w:rPr>
          <w:rFonts w:cstheme="minorHAnsi"/>
          <w:b/>
          <w:i/>
          <w:iCs/>
        </w:rPr>
        <w:t>Poznámka:</w:t>
      </w:r>
      <w:r w:rsidRPr="0041776C">
        <w:rPr>
          <w:rFonts w:cstheme="minorHAnsi"/>
          <w:i/>
          <w:iCs/>
        </w:rPr>
        <w:t xml:space="preserve"> Musí být v souladu s informacemi uvedenými v příloze „Žádost do 1. kola výzvy Teaming for Excellence (HE), včetně příloh“.</w:t>
      </w:r>
      <w:r w:rsidRPr="0041776C">
        <w:rPr>
          <w:rFonts w:cstheme="minorHAnsi"/>
          <w:i/>
          <w:iCs/>
          <w:vertAlign w:val="superscript"/>
        </w:rPr>
        <w:footnoteReference w:id="2"/>
      </w:r>
      <w:r w:rsidRPr="0041776C">
        <w:rPr>
          <w:rFonts w:cstheme="minorHAnsi"/>
          <w:i/>
          <w:iCs/>
        </w:rPr>
        <w:t xml:space="preserve"> Žadatel rovněž uvede stručné informace o složení partnerství.</w:t>
      </w:r>
    </w:p>
    <w:p w14:paraId="64937F59" w14:textId="41663283" w:rsidR="00913F9A" w:rsidRPr="0041776C" w:rsidRDefault="00913F9A" w:rsidP="00B54C93">
      <w:pPr>
        <w:pStyle w:val="OM-Normln"/>
        <w:rPr>
          <w:rFonts w:cstheme="minorHAnsi"/>
          <w:i/>
          <w:iCs/>
        </w:rPr>
      </w:pPr>
      <w:r w:rsidRPr="0041776C">
        <w:rPr>
          <w:rFonts w:cstheme="minorHAnsi"/>
          <w:i/>
          <w:iCs/>
        </w:rPr>
        <w:t>Doporučeno maximálně 0</w:t>
      </w:r>
      <w:r w:rsidR="008C433F" w:rsidRPr="0041776C">
        <w:rPr>
          <w:rFonts w:cstheme="minorHAnsi"/>
          <w:i/>
          <w:iCs/>
        </w:rPr>
        <w:t>,</w:t>
      </w:r>
      <w:r w:rsidRPr="0041776C">
        <w:rPr>
          <w:rFonts w:cstheme="minorHAnsi"/>
          <w:i/>
          <w:iCs/>
        </w:rPr>
        <w:t>5 strany.</w:t>
      </w:r>
    </w:p>
    <w:p w14:paraId="18FCAB2F" w14:textId="77777777" w:rsidR="00913F9A" w:rsidRPr="00F37663" w:rsidRDefault="00913F9A" w:rsidP="00913F9A">
      <w:pPr>
        <w:pStyle w:val="OM-nornlnkurzvou"/>
        <w:rPr>
          <w:rFonts w:asciiTheme="minorHAnsi" w:hAnsiTheme="minorHAnsi" w:cstheme="minorHAnsi"/>
        </w:rPr>
      </w:pPr>
    </w:p>
    <w:p w14:paraId="29AF3989" w14:textId="08AC94B9" w:rsidR="000B06F5" w:rsidRPr="0041776C" w:rsidRDefault="000B06F5" w:rsidP="000B06F5">
      <w:pPr>
        <w:pStyle w:val="OM-Nadpis1"/>
        <w:pageBreakBefore w:val="0"/>
        <w:rPr>
          <w:rFonts w:cstheme="minorHAnsi"/>
        </w:rPr>
      </w:pPr>
      <w:bookmarkStart w:id="28" w:name="_Toc103583963"/>
      <w:r w:rsidRPr="0041776C">
        <w:rPr>
          <w:rFonts w:cstheme="minorHAnsi"/>
        </w:rPr>
        <w:t xml:space="preserve">PROFIL ŽADATELE A PARTNERŮ (TEAMING-CZ </w:t>
      </w:r>
      <w:r w:rsidR="008C433F" w:rsidRPr="0041776C">
        <w:rPr>
          <w:rFonts w:cstheme="minorHAnsi"/>
        </w:rPr>
        <w:t>I</w:t>
      </w:r>
      <w:r w:rsidRPr="0041776C">
        <w:rPr>
          <w:rFonts w:cstheme="minorHAnsi"/>
        </w:rPr>
        <w:t>I)</w:t>
      </w:r>
      <w:bookmarkEnd w:id="28"/>
    </w:p>
    <w:p w14:paraId="6664D547" w14:textId="77777777" w:rsidR="00B54C93" w:rsidRPr="0041776C" w:rsidRDefault="00B54C93" w:rsidP="00B54C93">
      <w:pPr>
        <w:pStyle w:val="OM-Normln"/>
        <w:rPr>
          <w:rFonts w:cstheme="minorHAnsi"/>
          <w:i/>
          <w:iCs/>
        </w:rPr>
      </w:pPr>
      <w:r w:rsidRPr="0041776C">
        <w:rPr>
          <w:rFonts w:cstheme="minorHAnsi"/>
          <w:i/>
          <w:iCs/>
        </w:rPr>
        <w:t xml:space="preserve">Stručně představte žadatele a partnera/y projektu OP JAK, včetně odkazů na internetové informační zdroje. </w:t>
      </w:r>
    </w:p>
    <w:p w14:paraId="55271604" w14:textId="5FD23B79" w:rsidR="00B54C93" w:rsidRPr="0041776C" w:rsidRDefault="00B54C93" w:rsidP="00B54C93">
      <w:pPr>
        <w:pStyle w:val="OM-Nadpis2"/>
        <w:rPr>
          <w:rFonts w:cstheme="minorHAnsi"/>
          <w:lang w:eastAsia="cs-CZ"/>
        </w:rPr>
      </w:pPr>
      <w:bookmarkStart w:id="29" w:name="_Toc289429144"/>
      <w:bookmarkStart w:id="30" w:name="_Toc103179360"/>
      <w:bookmarkStart w:id="31" w:name="_Toc103583964"/>
      <w:r w:rsidRPr="0041776C">
        <w:rPr>
          <w:rFonts w:cstheme="minorHAnsi"/>
          <w:lang w:eastAsia="cs-CZ"/>
        </w:rPr>
        <w:t>Stručná charakteristika žadatele projektu</w:t>
      </w:r>
      <w:bookmarkEnd w:id="29"/>
      <w:r w:rsidRPr="0041776C">
        <w:rPr>
          <w:rFonts w:cstheme="minorHAnsi"/>
          <w:lang w:eastAsia="cs-CZ"/>
        </w:rPr>
        <w:t xml:space="preserve"> (Teaming-CZ </w:t>
      </w:r>
      <w:r w:rsidR="008C433F" w:rsidRPr="0041776C">
        <w:rPr>
          <w:rFonts w:cstheme="minorHAnsi"/>
          <w:lang w:eastAsia="cs-CZ"/>
        </w:rPr>
        <w:t>I</w:t>
      </w:r>
      <w:r w:rsidRPr="0041776C">
        <w:rPr>
          <w:rFonts w:cstheme="minorHAnsi"/>
          <w:lang w:eastAsia="cs-CZ"/>
        </w:rPr>
        <w:t>I)</w:t>
      </w:r>
      <w:bookmarkEnd w:id="30"/>
      <w:bookmarkEnd w:id="31"/>
    </w:p>
    <w:p w14:paraId="57847B55" w14:textId="77777777" w:rsidR="00B54C93" w:rsidRPr="0041776C" w:rsidRDefault="00B54C93" w:rsidP="00B54C93">
      <w:pPr>
        <w:pStyle w:val="OM-Normln"/>
        <w:rPr>
          <w:rFonts w:cstheme="minorHAnsi"/>
          <w:i/>
          <w:iCs/>
        </w:rPr>
      </w:pPr>
      <w:r w:rsidRPr="0041776C">
        <w:rPr>
          <w:rFonts w:cstheme="minorHAnsi"/>
          <w:i/>
          <w:iCs/>
        </w:rPr>
        <w:t>Popište profil organizace žadatele.</w:t>
      </w:r>
    </w:p>
    <w:p w14:paraId="107C4A97" w14:textId="38F42127" w:rsidR="00B54C93" w:rsidRPr="0041776C" w:rsidRDefault="00B54C93" w:rsidP="00B54C93">
      <w:pPr>
        <w:pStyle w:val="OM-Normln"/>
        <w:rPr>
          <w:rFonts w:cstheme="minorHAnsi"/>
          <w:i/>
          <w:iCs/>
        </w:rPr>
      </w:pPr>
      <w:r w:rsidRPr="0041776C">
        <w:rPr>
          <w:rFonts w:cstheme="minorHAnsi"/>
          <w:i/>
          <w:iCs/>
        </w:rPr>
        <w:t>Doporučeno max</w:t>
      </w:r>
      <w:r w:rsidR="008C433F" w:rsidRPr="0041776C">
        <w:rPr>
          <w:rFonts w:cstheme="minorHAnsi"/>
          <w:i/>
          <w:iCs/>
        </w:rPr>
        <w:t>imálně</w:t>
      </w:r>
      <w:r w:rsidRPr="0041776C">
        <w:rPr>
          <w:rFonts w:cstheme="minorHAnsi"/>
          <w:i/>
          <w:iCs/>
        </w:rPr>
        <w:t xml:space="preserve"> 0,5 strany</w:t>
      </w:r>
      <w:r w:rsidR="008C433F" w:rsidRPr="0041776C">
        <w:rPr>
          <w:rFonts w:cstheme="minorHAnsi"/>
          <w:i/>
          <w:iCs/>
        </w:rPr>
        <w:t>.</w:t>
      </w:r>
    </w:p>
    <w:p w14:paraId="0B464D1D" w14:textId="308A2D25" w:rsidR="00B54C93" w:rsidRPr="0041776C" w:rsidRDefault="00B54C93" w:rsidP="00B54C93">
      <w:pPr>
        <w:pStyle w:val="OM-Nadpis2"/>
        <w:rPr>
          <w:rFonts w:cstheme="minorHAnsi"/>
          <w:lang w:eastAsia="cs-CZ"/>
        </w:rPr>
      </w:pPr>
      <w:bookmarkStart w:id="32" w:name="_Toc103179361"/>
      <w:bookmarkStart w:id="33" w:name="_Toc103583965"/>
      <w:r w:rsidRPr="0041776C">
        <w:rPr>
          <w:rFonts w:cstheme="minorHAnsi"/>
          <w:lang w:eastAsia="cs-CZ"/>
        </w:rPr>
        <w:lastRenderedPageBreak/>
        <w:t xml:space="preserve">Stručná charakteristika partnerů projektu (Teaming-CZ </w:t>
      </w:r>
      <w:r w:rsidR="008C433F" w:rsidRPr="0041776C">
        <w:rPr>
          <w:rFonts w:cstheme="minorHAnsi"/>
          <w:lang w:eastAsia="cs-CZ"/>
        </w:rPr>
        <w:t>I</w:t>
      </w:r>
      <w:r w:rsidRPr="0041776C">
        <w:rPr>
          <w:rFonts w:cstheme="minorHAnsi"/>
          <w:lang w:eastAsia="cs-CZ"/>
        </w:rPr>
        <w:t>I)</w:t>
      </w:r>
      <w:bookmarkEnd w:id="32"/>
      <w:bookmarkEnd w:id="33"/>
    </w:p>
    <w:p w14:paraId="2309053D" w14:textId="77777777" w:rsidR="00B54C93" w:rsidRPr="0041776C" w:rsidRDefault="00B54C93" w:rsidP="00B54C93">
      <w:pPr>
        <w:pStyle w:val="OM-Normln"/>
        <w:rPr>
          <w:rFonts w:cstheme="minorHAnsi"/>
          <w:i/>
          <w:iCs/>
        </w:rPr>
      </w:pPr>
      <w:r w:rsidRPr="0041776C">
        <w:rPr>
          <w:rFonts w:cstheme="minorHAnsi"/>
          <w:i/>
          <w:iCs/>
        </w:rPr>
        <w:t>Popište profil organizace a účel zapojení partnera do projektu.</w:t>
      </w:r>
    </w:p>
    <w:p w14:paraId="2C1AB560" w14:textId="28A95591" w:rsidR="00B54C93" w:rsidRPr="0041776C" w:rsidRDefault="00B54C93" w:rsidP="00B54C93">
      <w:pPr>
        <w:pStyle w:val="OM-Normln"/>
        <w:rPr>
          <w:rFonts w:cstheme="minorHAnsi"/>
          <w:i/>
          <w:iCs/>
        </w:rPr>
      </w:pPr>
      <w:r w:rsidRPr="0041776C">
        <w:rPr>
          <w:rFonts w:cstheme="minorHAnsi"/>
          <w:i/>
          <w:iCs/>
        </w:rPr>
        <w:t>Doporučeno max</w:t>
      </w:r>
      <w:r w:rsidR="008C433F" w:rsidRPr="0041776C">
        <w:rPr>
          <w:rFonts w:cstheme="minorHAnsi"/>
          <w:i/>
          <w:iCs/>
        </w:rPr>
        <w:t>imálně</w:t>
      </w:r>
      <w:r w:rsidRPr="0041776C">
        <w:rPr>
          <w:rFonts w:cstheme="minorHAnsi"/>
          <w:i/>
          <w:iCs/>
        </w:rPr>
        <w:t xml:space="preserve"> 0,5 strany na partnera.</w:t>
      </w:r>
    </w:p>
    <w:p w14:paraId="60A29D44" w14:textId="01BFE5D7" w:rsidR="00B54C93" w:rsidRPr="0041776C" w:rsidRDefault="00B54C93" w:rsidP="00B54C93">
      <w:pPr>
        <w:pStyle w:val="OM-Nadpis2"/>
        <w:rPr>
          <w:rFonts w:cstheme="minorHAnsi"/>
          <w:lang w:eastAsia="cs-CZ"/>
        </w:rPr>
      </w:pPr>
      <w:bookmarkStart w:id="34" w:name="_Toc103179362"/>
      <w:bookmarkStart w:id="35" w:name="_Toc103583966"/>
      <w:r w:rsidRPr="0041776C">
        <w:rPr>
          <w:rFonts w:cstheme="minorHAnsi"/>
          <w:lang w:eastAsia="cs-CZ"/>
        </w:rPr>
        <w:t xml:space="preserve">Rozpočet </w:t>
      </w:r>
      <w:r w:rsidR="0087401A">
        <w:rPr>
          <w:rFonts w:cstheme="minorHAnsi"/>
          <w:lang w:eastAsia="cs-CZ"/>
        </w:rPr>
        <w:t>j</w:t>
      </w:r>
      <w:r w:rsidR="00534868">
        <w:rPr>
          <w:rFonts w:cstheme="minorHAnsi"/>
          <w:lang w:eastAsia="cs-CZ"/>
        </w:rPr>
        <w:t>ednotlivých</w:t>
      </w:r>
      <w:r w:rsidR="0087401A">
        <w:rPr>
          <w:rFonts w:cstheme="minorHAnsi"/>
          <w:lang w:eastAsia="cs-CZ"/>
        </w:rPr>
        <w:t xml:space="preserve"> subjektů </w:t>
      </w:r>
      <w:r w:rsidRPr="0041776C">
        <w:rPr>
          <w:rFonts w:cstheme="minorHAnsi"/>
          <w:lang w:eastAsia="cs-CZ"/>
        </w:rPr>
        <w:t xml:space="preserve">(Teaming-CZ </w:t>
      </w:r>
      <w:r w:rsidR="008C433F" w:rsidRPr="0041776C">
        <w:rPr>
          <w:rFonts w:cstheme="minorHAnsi"/>
          <w:lang w:eastAsia="cs-CZ"/>
        </w:rPr>
        <w:t>I</w:t>
      </w:r>
      <w:r w:rsidRPr="0041776C">
        <w:rPr>
          <w:rFonts w:cstheme="minorHAnsi"/>
          <w:lang w:eastAsia="cs-CZ"/>
        </w:rPr>
        <w:t>I)</w:t>
      </w:r>
      <w:bookmarkEnd w:id="34"/>
      <w:bookmarkEnd w:id="35"/>
    </w:p>
    <w:tbl>
      <w:tblPr>
        <w:tblStyle w:val="Mkatabulky18"/>
        <w:tblW w:w="9067" w:type="dxa"/>
        <w:tblLook w:val="04A0" w:firstRow="1" w:lastRow="0" w:firstColumn="1" w:lastColumn="0" w:noHBand="0" w:noVBand="1"/>
      </w:tblPr>
      <w:tblGrid>
        <w:gridCol w:w="3681"/>
        <w:gridCol w:w="2268"/>
        <w:gridCol w:w="3118"/>
      </w:tblGrid>
      <w:tr w:rsidR="00355CB6" w:rsidRPr="0041776C" w14:paraId="10253781" w14:textId="77777777" w:rsidTr="00F37663">
        <w:tc>
          <w:tcPr>
            <w:tcW w:w="3681" w:type="dxa"/>
            <w:shd w:val="clear" w:color="auto" w:fill="173271"/>
            <w:vAlign w:val="center"/>
          </w:tcPr>
          <w:p w14:paraId="7405BFD9" w14:textId="63620C93" w:rsidR="00355CB6" w:rsidRPr="00F37663" w:rsidRDefault="00355CB6" w:rsidP="00F37663">
            <w:pPr>
              <w:widowControl/>
              <w:adjustRightInd/>
              <w:spacing w:before="120" w:after="0" w:line="288" w:lineRule="auto"/>
              <w:jc w:val="center"/>
              <w:textAlignment w:val="auto"/>
              <w:rPr>
                <w:rFonts w:asciiTheme="minorHAnsi" w:hAnsiTheme="minorHAnsi" w:cstheme="minorHAnsi"/>
                <w:i/>
                <w:szCs w:val="20"/>
              </w:rPr>
            </w:pPr>
            <w:r w:rsidRPr="00742989">
              <w:rPr>
                <w:rFonts w:asciiTheme="minorHAnsi" w:hAnsiTheme="minorHAnsi" w:cstheme="minorHAnsi"/>
                <w:b/>
                <w:szCs w:val="20"/>
              </w:rPr>
              <w:t>Název subjektu</w:t>
            </w:r>
            <w:r w:rsidRPr="00742989">
              <w:rPr>
                <w:rFonts w:asciiTheme="minorHAnsi" w:hAnsiTheme="minorHAnsi" w:cstheme="minorHAnsi"/>
                <w:b/>
                <w:szCs w:val="20"/>
                <w:vertAlign w:val="superscript"/>
              </w:rPr>
              <w:footnoteReference w:id="3"/>
            </w:r>
          </w:p>
        </w:tc>
        <w:tc>
          <w:tcPr>
            <w:tcW w:w="2268" w:type="dxa"/>
            <w:shd w:val="clear" w:color="auto" w:fill="173271"/>
            <w:vAlign w:val="center"/>
          </w:tcPr>
          <w:p w14:paraId="1B9DE8F0" w14:textId="78248B9F" w:rsidR="00355CB6" w:rsidRPr="00F37663" w:rsidRDefault="00355CB6" w:rsidP="00F37663">
            <w:pPr>
              <w:widowControl/>
              <w:adjustRightInd/>
              <w:spacing w:before="120" w:after="0" w:line="288" w:lineRule="auto"/>
              <w:jc w:val="center"/>
              <w:textAlignment w:val="auto"/>
              <w:rPr>
                <w:rFonts w:asciiTheme="minorHAnsi" w:hAnsiTheme="minorHAnsi" w:cstheme="minorHAnsi"/>
                <w:i/>
                <w:szCs w:val="20"/>
              </w:rPr>
            </w:pPr>
            <w:r w:rsidRPr="009B745C">
              <w:rPr>
                <w:rFonts w:asciiTheme="minorHAnsi" w:hAnsiTheme="minorHAnsi" w:cstheme="minorHAnsi"/>
                <w:b/>
                <w:szCs w:val="20"/>
              </w:rPr>
              <w:t>Role subjektu (žadatel/partner)</w:t>
            </w:r>
          </w:p>
        </w:tc>
        <w:tc>
          <w:tcPr>
            <w:tcW w:w="3118" w:type="dxa"/>
            <w:shd w:val="clear" w:color="auto" w:fill="173271"/>
          </w:tcPr>
          <w:p w14:paraId="13FDF178" w14:textId="4C82A226" w:rsidR="00355CB6" w:rsidRPr="00F37663" w:rsidRDefault="00355CB6" w:rsidP="00F37663">
            <w:pPr>
              <w:widowControl/>
              <w:adjustRightInd/>
              <w:spacing w:before="120" w:after="0" w:line="288" w:lineRule="auto"/>
              <w:jc w:val="center"/>
              <w:textAlignment w:val="auto"/>
              <w:rPr>
                <w:rFonts w:asciiTheme="minorHAnsi" w:hAnsiTheme="minorHAnsi" w:cstheme="minorHAnsi"/>
                <w:i/>
                <w:szCs w:val="20"/>
              </w:rPr>
            </w:pPr>
            <w:r w:rsidRPr="00E1278D">
              <w:rPr>
                <w:rFonts w:asciiTheme="minorHAnsi" w:hAnsiTheme="minorHAnsi" w:cstheme="minorHAnsi"/>
                <w:b/>
                <w:szCs w:val="20"/>
              </w:rPr>
              <w:t>Výše plánovaných CZV projektu (OP JAK) v CZK</w:t>
            </w:r>
          </w:p>
        </w:tc>
      </w:tr>
      <w:tr w:rsidR="00355CB6" w:rsidRPr="0041776C" w14:paraId="70D245E2" w14:textId="77777777" w:rsidTr="009B7447">
        <w:tc>
          <w:tcPr>
            <w:tcW w:w="3681" w:type="dxa"/>
          </w:tcPr>
          <w:p w14:paraId="7ECEF819" w14:textId="77777777" w:rsidR="00355CB6" w:rsidRPr="00F37663" w:rsidRDefault="00355CB6" w:rsidP="00355CB6">
            <w:pPr>
              <w:widowControl/>
              <w:adjustRightInd/>
              <w:spacing w:before="120" w:after="0" w:line="288" w:lineRule="auto"/>
              <w:textAlignment w:val="auto"/>
              <w:rPr>
                <w:rFonts w:asciiTheme="minorHAnsi" w:hAnsiTheme="minorHAnsi" w:cstheme="minorHAnsi"/>
                <w:i/>
                <w:szCs w:val="20"/>
              </w:rPr>
            </w:pPr>
          </w:p>
        </w:tc>
        <w:tc>
          <w:tcPr>
            <w:tcW w:w="2268" w:type="dxa"/>
          </w:tcPr>
          <w:p w14:paraId="6510C5AD" w14:textId="77777777" w:rsidR="00355CB6" w:rsidRPr="00F37663" w:rsidRDefault="00355CB6" w:rsidP="00355CB6">
            <w:pPr>
              <w:widowControl/>
              <w:adjustRightInd/>
              <w:spacing w:before="120" w:after="0" w:line="288" w:lineRule="auto"/>
              <w:textAlignment w:val="auto"/>
              <w:rPr>
                <w:rFonts w:asciiTheme="minorHAnsi" w:hAnsiTheme="minorHAnsi" w:cstheme="minorHAnsi"/>
                <w:i/>
                <w:szCs w:val="20"/>
              </w:rPr>
            </w:pPr>
          </w:p>
        </w:tc>
        <w:tc>
          <w:tcPr>
            <w:tcW w:w="3118" w:type="dxa"/>
          </w:tcPr>
          <w:p w14:paraId="4F7C5B95" w14:textId="77777777" w:rsidR="00355CB6" w:rsidRPr="00F37663" w:rsidRDefault="00355CB6" w:rsidP="00355CB6">
            <w:pPr>
              <w:widowControl/>
              <w:adjustRightInd/>
              <w:spacing w:before="120" w:after="0" w:line="288" w:lineRule="auto"/>
              <w:textAlignment w:val="auto"/>
              <w:rPr>
                <w:rFonts w:asciiTheme="minorHAnsi" w:hAnsiTheme="minorHAnsi" w:cstheme="minorHAnsi"/>
                <w:i/>
                <w:szCs w:val="20"/>
              </w:rPr>
            </w:pPr>
          </w:p>
        </w:tc>
      </w:tr>
      <w:tr w:rsidR="00355CB6" w:rsidRPr="00E90930" w14:paraId="2F0196D5" w14:textId="77777777" w:rsidTr="00E90930">
        <w:tc>
          <w:tcPr>
            <w:tcW w:w="3681" w:type="dxa"/>
          </w:tcPr>
          <w:p w14:paraId="33ED38CB" w14:textId="77777777" w:rsidR="00355CB6" w:rsidRPr="00E90930" w:rsidRDefault="00355CB6" w:rsidP="00E90930">
            <w:pPr>
              <w:widowControl/>
              <w:adjustRightInd/>
              <w:spacing w:before="120" w:after="0" w:line="288" w:lineRule="auto"/>
              <w:textAlignment w:val="auto"/>
              <w:rPr>
                <w:rFonts w:asciiTheme="minorHAnsi" w:hAnsiTheme="minorHAnsi" w:cstheme="minorHAnsi"/>
                <w:i/>
                <w:szCs w:val="20"/>
              </w:rPr>
            </w:pPr>
          </w:p>
        </w:tc>
        <w:tc>
          <w:tcPr>
            <w:tcW w:w="2268" w:type="dxa"/>
          </w:tcPr>
          <w:p w14:paraId="2EA882D7" w14:textId="77777777" w:rsidR="00355CB6" w:rsidRPr="00E90930" w:rsidRDefault="00355CB6" w:rsidP="00E90930">
            <w:pPr>
              <w:widowControl/>
              <w:adjustRightInd/>
              <w:spacing w:before="120" w:after="0" w:line="288" w:lineRule="auto"/>
              <w:textAlignment w:val="auto"/>
              <w:rPr>
                <w:rFonts w:asciiTheme="minorHAnsi" w:hAnsiTheme="minorHAnsi" w:cstheme="minorHAnsi"/>
                <w:i/>
                <w:szCs w:val="20"/>
              </w:rPr>
            </w:pPr>
          </w:p>
        </w:tc>
        <w:tc>
          <w:tcPr>
            <w:tcW w:w="3118" w:type="dxa"/>
          </w:tcPr>
          <w:p w14:paraId="11B02ED7" w14:textId="77777777" w:rsidR="00355CB6" w:rsidRPr="00E90930" w:rsidRDefault="00355CB6" w:rsidP="00E90930">
            <w:pPr>
              <w:widowControl/>
              <w:adjustRightInd/>
              <w:spacing w:before="120" w:after="0" w:line="288" w:lineRule="auto"/>
              <w:textAlignment w:val="auto"/>
              <w:rPr>
                <w:rFonts w:asciiTheme="minorHAnsi" w:hAnsiTheme="minorHAnsi" w:cstheme="minorHAnsi"/>
                <w:i/>
                <w:szCs w:val="20"/>
              </w:rPr>
            </w:pPr>
          </w:p>
        </w:tc>
      </w:tr>
      <w:tr w:rsidR="00355CB6" w:rsidRPr="0041776C" w14:paraId="308A63F8" w14:textId="77777777" w:rsidTr="009B7447">
        <w:tc>
          <w:tcPr>
            <w:tcW w:w="3681" w:type="dxa"/>
          </w:tcPr>
          <w:p w14:paraId="4DCFD860" w14:textId="77777777" w:rsidR="00355CB6" w:rsidRPr="00F37663" w:rsidRDefault="00355CB6" w:rsidP="00355CB6">
            <w:pPr>
              <w:widowControl/>
              <w:adjustRightInd/>
              <w:spacing w:before="120" w:after="0" w:line="288" w:lineRule="auto"/>
              <w:textAlignment w:val="auto"/>
              <w:rPr>
                <w:rFonts w:asciiTheme="minorHAnsi" w:hAnsiTheme="minorHAnsi" w:cstheme="minorHAnsi"/>
                <w:i/>
                <w:szCs w:val="20"/>
              </w:rPr>
            </w:pPr>
          </w:p>
        </w:tc>
        <w:tc>
          <w:tcPr>
            <w:tcW w:w="2268" w:type="dxa"/>
          </w:tcPr>
          <w:p w14:paraId="39ACBCA8" w14:textId="77777777" w:rsidR="00355CB6" w:rsidRPr="00F37663" w:rsidRDefault="00355CB6" w:rsidP="00355CB6">
            <w:pPr>
              <w:widowControl/>
              <w:adjustRightInd/>
              <w:spacing w:before="120" w:after="0" w:line="288" w:lineRule="auto"/>
              <w:textAlignment w:val="auto"/>
              <w:rPr>
                <w:rFonts w:asciiTheme="minorHAnsi" w:hAnsiTheme="minorHAnsi" w:cstheme="minorHAnsi"/>
                <w:i/>
                <w:szCs w:val="20"/>
              </w:rPr>
            </w:pPr>
          </w:p>
        </w:tc>
        <w:tc>
          <w:tcPr>
            <w:tcW w:w="3118" w:type="dxa"/>
          </w:tcPr>
          <w:p w14:paraId="32CE5472" w14:textId="77777777" w:rsidR="00355CB6" w:rsidRPr="00F37663" w:rsidRDefault="00355CB6" w:rsidP="00355CB6">
            <w:pPr>
              <w:widowControl/>
              <w:adjustRightInd/>
              <w:spacing w:before="120" w:after="0" w:line="288" w:lineRule="auto"/>
              <w:textAlignment w:val="auto"/>
              <w:rPr>
                <w:rFonts w:asciiTheme="minorHAnsi" w:hAnsiTheme="minorHAnsi" w:cstheme="minorHAnsi"/>
                <w:i/>
                <w:szCs w:val="20"/>
              </w:rPr>
            </w:pPr>
          </w:p>
        </w:tc>
      </w:tr>
      <w:tr w:rsidR="00355CB6" w:rsidRPr="00E90930" w14:paraId="38DF4905" w14:textId="77777777" w:rsidTr="00E90930">
        <w:tc>
          <w:tcPr>
            <w:tcW w:w="3681" w:type="dxa"/>
          </w:tcPr>
          <w:p w14:paraId="09D08750" w14:textId="77777777" w:rsidR="00355CB6" w:rsidRPr="00E90930" w:rsidRDefault="00355CB6" w:rsidP="00E90930">
            <w:pPr>
              <w:widowControl/>
              <w:adjustRightInd/>
              <w:spacing w:before="120" w:after="0" w:line="288" w:lineRule="auto"/>
              <w:textAlignment w:val="auto"/>
              <w:rPr>
                <w:rFonts w:asciiTheme="minorHAnsi" w:hAnsiTheme="minorHAnsi" w:cstheme="minorHAnsi"/>
                <w:i/>
                <w:szCs w:val="20"/>
              </w:rPr>
            </w:pPr>
          </w:p>
        </w:tc>
        <w:tc>
          <w:tcPr>
            <w:tcW w:w="2268" w:type="dxa"/>
          </w:tcPr>
          <w:p w14:paraId="1FE3B2C6" w14:textId="77777777" w:rsidR="00355CB6" w:rsidRPr="00E90930" w:rsidRDefault="00355CB6" w:rsidP="00E90930">
            <w:pPr>
              <w:widowControl/>
              <w:adjustRightInd/>
              <w:spacing w:before="120" w:after="0" w:line="288" w:lineRule="auto"/>
              <w:textAlignment w:val="auto"/>
              <w:rPr>
                <w:rFonts w:asciiTheme="minorHAnsi" w:hAnsiTheme="minorHAnsi" w:cstheme="minorHAnsi"/>
                <w:i/>
                <w:szCs w:val="20"/>
              </w:rPr>
            </w:pPr>
          </w:p>
        </w:tc>
        <w:tc>
          <w:tcPr>
            <w:tcW w:w="3118" w:type="dxa"/>
          </w:tcPr>
          <w:p w14:paraId="7D4E1DEF" w14:textId="77777777" w:rsidR="00355CB6" w:rsidRPr="00E90930" w:rsidRDefault="00355CB6" w:rsidP="00E90930">
            <w:pPr>
              <w:widowControl/>
              <w:adjustRightInd/>
              <w:spacing w:before="120" w:after="0" w:line="288" w:lineRule="auto"/>
              <w:textAlignment w:val="auto"/>
              <w:rPr>
                <w:rFonts w:asciiTheme="minorHAnsi" w:hAnsiTheme="minorHAnsi" w:cstheme="minorHAnsi"/>
                <w:i/>
                <w:szCs w:val="20"/>
              </w:rPr>
            </w:pPr>
          </w:p>
        </w:tc>
      </w:tr>
      <w:tr w:rsidR="00355CB6" w:rsidRPr="0041776C" w14:paraId="5CAF5A81" w14:textId="77777777" w:rsidTr="009B7447">
        <w:tc>
          <w:tcPr>
            <w:tcW w:w="3681" w:type="dxa"/>
          </w:tcPr>
          <w:p w14:paraId="4829F0AB" w14:textId="77777777" w:rsidR="00355CB6" w:rsidRPr="00F37663" w:rsidRDefault="00355CB6" w:rsidP="00355CB6">
            <w:pPr>
              <w:widowControl/>
              <w:adjustRightInd/>
              <w:spacing w:before="120" w:after="0" w:line="288" w:lineRule="auto"/>
              <w:textAlignment w:val="auto"/>
              <w:rPr>
                <w:rFonts w:asciiTheme="minorHAnsi" w:hAnsiTheme="minorHAnsi" w:cstheme="minorHAnsi"/>
                <w:i/>
                <w:szCs w:val="20"/>
              </w:rPr>
            </w:pPr>
            <w:r w:rsidRPr="00F37663">
              <w:rPr>
                <w:rFonts w:asciiTheme="minorHAnsi" w:hAnsiTheme="minorHAnsi" w:cstheme="minorHAnsi"/>
                <w:i/>
                <w:szCs w:val="20"/>
              </w:rPr>
              <w:t>CZV projektu OP JAK celkem v CZK</w:t>
            </w:r>
          </w:p>
        </w:tc>
        <w:tc>
          <w:tcPr>
            <w:tcW w:w="5386" w:type="dxa"/>
            <w:gridSpan w:val="2"/>
          </w:tcPr>
          <w:p w14:paraId="0C02A638" w14:textId="77777777" w:rsidR="00355CB6" w:rsidRPr="00F37663" w:rsidRDefault="00355CB6" w:rsidP="00355CB6">
            <w:pPr>
              <w:widowControl/>
              <w:adjustRightInd/>
              <w:spacing w:before="120" w:after="0" w:line="288" w:lineRule="auto"/>
              <w:jc w:val="right"/>
              <w:textAlignment w:val="auto"/>
              <w:rPr>
                <w:rFonts w:asciiTheme="minorHAnsi" w:hAnsiTheme="minorHAnsi" w:cstheme="minorHAnsi"/>
                <w:i/>
                <w:szCs w:val="20"/>
              </w:rPr>
            </w:pPr>
          </w:p>
        </w:tc>
      </w:tr>
      <w:tr w:rsidR="00355CB6" w:rsidRPr="0041776C" w14:paraId="7F38FA15" w14:textId="77777777" w:rsidTr="009B7447">
        <w:tc>
          <w:tcPr>
            <w:tcW w:w="3681" w:type="dxa"/>
          </w:tcPr>
          <w:p w14:paraId="4E2FEE7D" w14:textId="324544EB" w:rsidR="00355CB6" w:rsidRPr="00F37663" w:rsidRDefault="00355CB6" w:rsidP="00355CB6">
            <w:pPr>
              <w:widowControl/>
              <w:adjustRightInd/>
              <w:spacing w:before="120" w:after="0" w:line="288" w:lineRule="auto"/>
              <w:textAlignment w:val="auto"/>
              <w:rPr>
                <w:rFonts w:asciiTheme="minorHAnsi" w:hAnsiTheme="minorHAnsi" w:cstheme="minorHAnsi"/>
                <w:i/>
                <w:szCs w:val="20"/>
              </w:rPr>
            </w:pPr>
            <w:r w:rsidRPr="00F37663">
              <w:rPr>
                <w:rFonts w:asciiTheme="minorHAnsi" w:hAnsiTheme="minorHAnsi" w:cstheme="minorHAnsi"/>
                <w:i/>
                <w:szCs w:val="20"/>
              </w:rPr>
              <w:t>CZV projektu OP JAK celkem v EUR</w:t>
            </w:r>
            <w:r w:rsidRPr="00F37663">
              <w:rPr>
                <w:rFonts w:asciiTheme="minorHAnsi" w:hAnsiTheme="minorHAnsi" w:cstheme="minorHAnsi"/>
                <w:i/>
                <w:szCs w:val="20"/>
                <w:vertAlign w:val="superscript"/>
              </w:rPr>
              <w:footnoteReference w:id="4"/>
            </w:r>
          </w:p>
        </w:tc>
        <w:tc>
          <w:tcPr>
            <w:tcW w:w="5386" w:type="dxa"/>
            <w:gridSpan w:val="2"/>
          </w:tcPr>
          <w:p w14:paraId="1FDD1345" w14:textId="77777777" w:rsidR="00355CB6" w:rsidRPr="00F37663" w:rsidRDefault="00355CB6" w:rsidP="00355CB6">
            <w:pPr>
              <w:widowControl/>
              <w:adjustRightInd/>
              <w:spacing w:before="120" w:after="0" w:line="288" w:lineRule="auto"/>
              <w:jc w:val="right"/>
              <w:textAlignment w:val="auto"/>
              <w:rPr>
                <w:rFonts w:asciiTheme="minorHAnsi" w:hAnsiTheme="minorHAnsi" w:cstheme="minorHAnsi"/>
                <w:i/>
                <w:szCs w:val="20"/>
              </w:rPr>
            </w:pPr>
          </w:p>
        </w:tc>
      </w:tr>
      <w:tr w:rsidR="00355CB6" w:rsidRPr="0041776C" w14:paraId="608B426E" w14:textId="77777777" w:rsidTr="009B7447">
        <w:tc>
          <w:tcPr>
            <w:tcW w:w="3681" w:type="dxa"/>
          </w:tcPr>
          <w:p w14:paraId="47DEE46D" w14:textId="77777777" w:rsidR="00355CB6" w:rsidRPr="00F37663" w:rsidRDefault="00355CB6" w:rsidP="00355CB6">
            <w:pPr>
              <w:widowControl/>
              <w:adjustRightInd/>
              <w:spacing w:before="120" w:after="0" w:line="288" w:lineRule="auto"/>
              <w:textAlignment w:val="auto"/>
              <w:rPr>
                <w:rFonts w:asciiTheme="minorHAnsi" w:hAnsiTheme="minorHAnsi" w:cstheme="minorHAnsi"/>
                <w:i/>
                <w:szCs w:val="20"/>
              </w:rPr>
            </w:pPr>
            <w:r w:rsidRPr="00F37663">
              <w:rPr>
                <w:rFonts w:asciiTheme="minorHAnsi" w:hAnsiTheme="minorHAnsi" w:cstheme="minorHAnsi"/>
                <w:i/>
                <w:szCs w:val="20"/>
              </w:rPr>
              <w:t>Předpokládaná výše CZV projektu (HE) v EUR</w:t>
            </w:r>
          </w:p>
        </w:tc>
        <w:tc>
          <w:tcPr>
            <w:tcW w:w="5386" w:type="dxa"/>
            <w:gridSpan w:val="2"/>
          </w:tcPr>
          <w:p w14:paraId="4CEDF98C" w14:textId="77777777" w:rsidR="00355CB6" w:rsidRPr="00F37663" w:rsidRDefault="00355CB6" w:rsidP="00355CB6">
            <w:pPr>
              <w:widowControl/>
              <w:adjustRightInd/>
              <w:spacing w:before="120" w:after="0" w:line="288" w:lineRule="auto"/>
              <w:jc w:val="right"/>
              <w:textAlignment w:val="auto"/>
              <w:rPr>
                <w:rFonts w:asciiTheme="minorHAnsi" w:hAnsiTheme="minorHAnsi" w:cstheme="minorHAnsi"/>
                <w:i/>
                <w:szCs w:val="20"/>
              </w:rPr>
            </w:pPr>
          </w:p>
        </w:tc>
      </w:tr>
    </w:tbl>
    <w:p w14:paraId="0C4A0EF7" w14:textId="77777777" w:rsidR="00B54C93" w:rsidRDefault="00B54C93" w:rsidP="00B54C93">
      <w:pPr>
        <w:pStyle w:val="OM-Normln"/>
        <w:rPr>
          <w:rFonts w:cstheme="minorHAnsi"/>
        </w:rPr>
      </w:pPr>
    </w:p>
    <w:p w14:paraId="06B4EAB7" w14:textId="77777777" w:rsidR="008541F2" w:rsidRDefault="008541F2" w:rsidP="008541F2">
      <w:pPr>
        <w:rPr>
          <w:rFonts w:cstheme="minorHAnsi"/>
          <w:lang w:eastAsia="cs-CZ"/>
        </w:rPr>
      </w:pPr>
    </w:p>
    <w:p w14:paraId="0B8A935A" w14:textId="77777777" w:rsidR="008541F2" w:rsidRDefault="008541F2" w:rsidP="00F37663">
      <w:pPr>
        <w:jc w:val="right"/>
        <w:rPr>
          <w:rFonts w:cstheme="minorHAnsi"/>
          <w:lang w:eastAsia="cs-CZ"/>
        </w:rPr>
      </w:pPr>
    </w:p>
    <w:p w14:paraId="60BADFC6" w14:textId="77777777" w:rsidR="008541F2" w:rsidRDefault="008541F2" w:rsidP="008541F2">
      <w:pPr>
        <w:rPr>
          <w:rFonts w:cstheme="minorHAnsi"/>
          <w:lang w:eastAsia="cs-CZ"/>
        </w:rPr>
      </w:pPr>
    </w:p>
    <w:p w14:paraId="760F2149" w14:textId="77777777" w:rsidR="00B54C93" w:rsidRPr="00F32762" w:rsidRDefault="00B54C93" w:rsidP="00F37663">
      <w:pPr>
        <w:sectPr w:rsidR="00B54C93" w:rsidRPr="00F32762" w:rsidSect="00A17AE9">
          <w:headerReference w:type="first" r:id="rId17"/>
          <w:footerReference w:type="first" r:id="rId18"/>
          <w:pgSz w:w="11906" w:h="16838" w:code="9"/>
          <w:pgMar w:top="1418" w:right="1418" w:bottom="1418" w:left="1418" w:header="709" w:footer="397" w:gutter="0"/>
          <w:cols w:space="708"/>
          <w:titlePg/>
          <w:docGrid w:linePitch="360"/>
        </w:sectPr>
      </w:pPr>
    </w:p>
    <w:p w14:paraId="0656E702" w14:textId="63FE0AED" w:rsidR="00B54C93" w:rsidRPr="0041776C" w:rsidRDefault="00CB5687" w:rsidP="00CB5687">
      <w:pPr>
        <w:pStyle w:val="OM-Nadpis1"/>
        <w:rPr>
          <w:rFonts w:cstheme="minorHAnsi"/>
        </w:rPr>
      </w:pPr>
      <w:bookmarkStart w:id="36" w:name="_Toc103583967"/>
      <w:r w:rsidRPr="0041776C">
        <w:rPr>
          <w:rFonts w:cstheme="minorHAnsi"/>
        </w:rPr>
        <w:lastRenderedPageBreak/>
        <w:t>SOULAD CÍLŮ A AKTIVIT PROJEKTU</w:t>
      </w:r>
      <w:bookmarkEnd w:id="36"/>
    </w:p>
    <w:p w14:paraId="736E5474" w14:textId="4D1E1424" w:rsidR="00CB5687" w:rsidRPr="0041776C" w:rsidRDefault="00CB5687" w:rsidP="00CB5687">
      <w:pPr>
        <w:pStyle w:val="OM-Nadpis2"/>
        <w:rPr>
          <w:rFonts w:cstheme="minorHAnsi"/>
        </w:rPr>
      </w:pPr>
      <w:bookmarkStart w:id="37" w:name="_Toc103179364"/>
      <w:bookmarkStart w:id="38" w:name="_Toc103583968"/>
      <w:r w:rsidRPr="0041776C">
        <w:rPr>
          <w:rFonts w:cstheme="minorHAnsi"/>
        </w:rPr>
        <w:t>Popis cílů projektu: Teaming for Excellence (HE)</w:t>
      </w:r>
      <w:bookmarkEnd w:id="37"/>
      <w:bookmarkEnd w:id="38"/>
    </w:p>
    <w:p w14:paraId="6AAAE118" w14:textId="7A228C94" w:rsidR="00CB5687" w:rsidRPr="0041776C" w:rsidRDefault="00CB5687" w:rsidP="00CB5687">
      <w:pPr>
        <w:pStyle w:val="OM-Normln"/>
        <w:rPr>
          <w:rFonts w:cstheme="minorHAnsi"/>
          <w:i/>
          <w:iCs/>
        </w:rPr>
      </w:pPr>
      <w:r w:rsidRPr="0041776C">
        <w:rPr>
          <w:rFonts w:cstheme="minorHAnsi"/>
          <w:i/>
          <w:iCs/>
        </w:rPr>
        <w:t xml:space="preserve">Shrňte stručně hlavní cíle projektu Teaming for Excellence (HE) a jejich vazbu na aktivity a hlavní výstupy projektu </w:t>
      </w:r>
      <w:r w:rsidR="00F37663">
        <w:rPr>
          <w:rFonts w:cstheme="minorHAnsi"/>
          <w:i/>
          <w:iCs/>
        </w:rPr>
        <w:t xml:space="preserve">Teaming for Excellence (HE) </w:t>
      </w:r>
      <w:r w:rsidRPr="0041776C">
        <w:rPr>
          <w:rFonts w:cstheme="minorHAnsi"/>
          <w:i/>
          <w:iCs/>
        </w:rPr>
        <w:t>a na potřeby žadatele/partnerů projektu Teaming for Excellence (HE) (např. cíl X byl stanoven na základě potřeby Y a bude ho dosaženo prostřednictvím aktivity Z, v rámci které bude pořízen/vytvořen výstup A).</w:t>
      </w:r>
    </w:p>
    <w:p w14:paraId="5BAB5416" w14:textId="77777777" w:rsidR="008541F2" w:rsidRPr="0041776C" w:rsidRDefault="008541F2" w:rsidP="00CB5687">
      <w:pPr>
        <w:pStyle w:val="OM-Normln"/>
        <w:rPr>
          <w:rFonts w:cstheme="minorHAnsi"/>
          <w:i/>
          <w:iCs/>
        </w:rPr>
      </w:pPr>
    </w:p>
    <w:p w14:paraId="78A2F947" w14:textId="1D9B1516" w:rsidR="00CB5687" w:rsidRPr="0041776C" w:rsidRDefault="00CB5687" w:rsidP="00CB5687">
      <w:pPr>
        <w:pStyle w:val="OM-Nadpis2"/>
        <w:rPr>
          <w:rFonts w:cstheme="minorHAnsi"/>
        </w:rPr>
      </w:pPr>
      <w:bookmarkStart w:id="39" w:name="_Toc103179365"/>
      <w:bookmarkStart w:id="40" w:name="_Toc103583969"/>
      <w:r w:rsidRPr="0041776C">
        <w:rPr>
          <w:rFonts w:cstheme="minorHAnsi"/>
        </w:rPr>
        <w:t xml:space="preserve">Popis cílů projektu: Teaming-CZ </w:t>
      </w:r>
      <w:r w:rsidR="008C433F" w:rsidRPr="0041776C">
        <w:rPr>
          <w:rFonts w:cstheme="minorHAnsi"/>
        </w:rPr>
        <w:t>I</w:t>
      </w:r>
      <w:r w:rsidRPr="0041776C">
        <w:rPr>
          <w:rFonts w:cstheme="minorHAnsi"/>
        </w:rPr>
        <w:t>I (OP JAK)</w:t>
      </w:r>
      <w:bookmarkEnd w:id="39"/>
      <w:bookmarkEnd w:id="40"/>
    </w:p>
    <w:p w14:paraId="3BAD7EBE" w14:textId="77777777" w:rsidR="0087609A" w:rsidRPr="0041776C" w:rsidRDefault="0087609A" w:rsidP="0087609A">
      <w:pPr>
        <w:pStyle w:val="OM-Normln"/>
        <w:rPr>
          <w:rFonts w:cstheme="minorHAnsi"/>
          <w:i/>
          <w:iCs/>
        </w:rPr>
      </w:pPr>
      <w:r w:rsidRPr="0041776C">
        <w:rPr>
          <w:rFonts w:cstheme="minorHAnsi"/>
          <w:i/>
          <w:iCs/>
        </w:rPr>
        <w:t xml:space="preserve">Zde uveďte cíle projektu, tj. očekávaný cílový stav řešeného problému a u každého cíle uveďte, prostřednictvím kterých klíčových aktivit bude cíle dosaženo. Cíle formulujte tak, aby byla zřejmá změna, ke které realizací projektu dojde. Cíle musí být v souladu se zaměřením a cíli výzvy a musí odpovídat navrženým aktivitám, výstupům a výsledkům projektu. Cílů musí být dosaženo do konce realizace projektu. </w:t>
      </w:r>
    </w:p>
    <w:p w14:paraId="09E409E1" w14:textId="77777777" w:rsidR="0087609A" w:rsidRPr="0041776C" w:rsidRDefault="0087609A" w:rsidP="0087609A">
      <w:pPr>
        <w:pStyle w:val="OM-Normln"/>
        <w:rPr>
          <w:rFonts w:cstheme="minorHAnsi"/>
          <w:i/>
          <w:iCs/>
        </w:rPr>
      </w:pPr>
      <w:r w:rsidRPr="0041776C">
        <w:rPr>
          <w:rFonts w:cstheme="minorHAnsi"/>
          <w:i/>
          <w:iCs/>
        </w:rPr>
        <w:t>Definované cíle a informaci, prostřednictvím kterých KA jich bude dosaženo, následně vložte také do žádosti o podporu v ISKP21+ (záložka Popis projektu – Co je cílem projektu), tj. informace uvedené v této části studie proveditelnosti a informace na odpovídající záložce v ISKP21+ musí být v souladu. Cíle se stanou v případě úspěšné žádosti o podporu závaznou součástí ZPP, které jsou přílohou právního aktu o poskytnutí/převodu podpory (více viz PpŽP – obecná část).</w:t>
      </w:r>
    </w:p>
    <w:p w14:paraId="70413E89" w14:textId="0C5BC1D3" w:rsidR="0087609A" w:rsidRPr="0041776C" w:rsidRDefault="0087609A" w:rsidP="0087609A">
      <w:pPr>
        <w:pStyle w:val="OM-Normln"/>
        <w:rPr>
          <w:rFonts w:cstheme="minorHAnsi"/>
          <w:i/>
          <w:iCs/>
        </w:rPr>
      </w:pPr>
      <w:r w:rsidRPr="0041776C">
        <w:rPr>
          <w:rFonts w:cstheme="minorHAnsi"/>
          <w:i/>
          <w:iCs/>
        </w:rPr>
        <w:t>ŘO OP JAK doporučuje formulovat cíle obdobně, jak je uvedeno v příkladu níže:</w:t>
      </w:r>
    </w:p>
    <w:p w14:paraId="0710B24A" w14:textId="77777777" w:rsidR="0087609A" w:rsidRPr="0041776C" w:rsidRDefault="0087609A" w:rsidP="0087609A">
      <w:pPr>
        <w:pStyle w:val="OM-Normln"/>
        <w:rPr>
          <w:rFonts w:cstheme="minorHAnsi"/>
          <w:i/>
          <w:iCs/>
        </w:rPr>
      </w:pPr>
    </w:p>
    <w:p w14:paraId="1242ACB9" w14:textId="369783F0" w:rsidR="0087609A" w:rsidRPr="0041776C" w:rsidRDefault="0087609A" w:rsidP="0087609A">
      <w:pPr>
        <w:pStyle w:val="OM-Normln"/>
        <w:rPr>
          <w:rFonts w:cstheme="minorHAnsi"/>
          <w:b/>
          <w:bCs/>
          <w:i/>
          <w:iCs/>
        </w:rPr>
      </w:pPr>
      <w:r w:rsidRPr="0041776C">
        <w:rPr>
          <w:rFonts w:cstheme="minorHAnsi"/>
          <w:b/>
          <w:bCs/>
          <w:i/>
          <w:iCs/>
        </w:rPr>
        <w:t xml:space="preserve">Cíle projektu </w:t>
      </w:r>
    </w:p>
    <w:p w14:paraId="299E6EAA" w14:textId="7EF0AE17" w:rsidR="00056A7F" w:rsidRDefault="0021490F" w:rsidP="00056A7F">
      <w:pPr>
        <w:pStyle w:val="Normlnpsmo"/>
        <w:numPr>
          <w:ilvl w:val="0"/>
          <w:numId w:val="35"/>
        </w:numPr>
        <w:rPr>
          <w:rFonts w:cstheme="minorHAnsi"/>
          <w:i/>
        </w:rPr>
      </w:pPr>
      <w:r w:rsidRPr="0041776C">
        <w:rPr>
          <w:rFonts w:cstheme="minorHAnsi"/>
        </w:rPr>
        <w:t xml:space="preserve">modernizace infrastrukturního zázemí </w:t>
      </w:r>
      <w:ins w:id="41" w:author="Týc Filip" w:date="2023-10-18T13:30:00Z">
        <w:r w:rsidR="002C0351">
          <w:rPr>
            <w:rFonts w:cstheme="minorHAnsi"/>
          </w:rPr>
          <w:t xml:space="preserve">pracovišť </w:t>
        </w:r>
      </w:ins>
      <w:ins w:id="42" w:author="Týc Filip" w:date="2023-10-18T13:31:00Z">
        <w:r w:rsidR="002C0351">
          <w:rPr>
            <w:rFonts w:cstheme="minorHAnsi"/>
          </w:rPr>
          <w:t xml:space="preserve">výzkumu a vývoje </w:t>
        </w:r>
      </w:ins>
      <w:r w:rsidRPr="0041776C">
        <w:rPr>
          <w:rFonts w:cstheme="minorHAnsi"/>
        </w:rPr>
        <w:t xml:space="preserve">excelentního výzkumného centra prostřednictvím KA… </w:t>
      </w:r>
      <w:r w:rsidR="00056A7F" w:rsidRPr="0041776C">
        <w:rPr>
          <w:rFonts w:cstheme="minorHAnsi"/>
          <w:i/>
        </w:rPr>
        <w:t>(doplňte číslo KA dle projektové žádosti)</w:t>
      </w:r>
    </w:p>
    <w:p w14:paraId="6D31B51A" w14:textId="557A2B4E" w:rsidR="00AB4E2F" w:rsidRPr="0041776C" w:rsidRDefault="00AB4E2F" w:rsidP="00056A7F">
      <w:pPr>
        <w:pStyle w:val="Normlnpsmo"/>
        <w:numPr>
          <w:ilvl w:val="0"/>
          <w:numId w:val="35"/>
        </w:numPr>
        <w:rPr>
          <w:rFonts w:cstheme="minorHAnsi"/>
          <w:i/>
        </w:rPr>
      </w:pPr>
      <w:r>
        <w:rPr>
          <w:rFonts w:eastAsia="Times New Roman"/>
        </w:rPr>
        <w:t xml:space="preserve">komplementární podpora projektu z výzvy Teaming for Excellence (HE) </w:t>
      </w:r>
      <w:r w:rsidR="002D0314">
        <w:rPr>
          <w:rFonts w:eastAsia="Times New Roman"/>
        </w:rPr>
        <w:t>prostřednictvím</w:t>
      </w:r>
      <w:r w:rsidR="00A60CDD">
        <w:rPr>
          <w:rFonts w:eastAsia="Times New Roman"/>
        </w:rPr>
        <w:t xml:space="preserve"> KA…</w:t>
      </w:r>
      <w:r w:rsidR="007C786F">
        <w:rPr>
          <w:rFonts w:eastAsia="Times New Roman"/>
        </w:rPr>
        <w:t xml:space="preserve"> </w:t>
      </w:r>
      <w:r w:rsidR="00A60CDD" w:rsidRPr="0041776C">
        <w:rPr>
          <w:rFonts w:cstheme="minorHAnsi"/>
          <w:i/>
        </w:rPr>
        <w:t>(doplňte číslo KA dle projektové žádosti)</w:t>
      </w:r>
    </w:p>
    <w:p w14:paraId="0980FDAF" w14:textId="02EC4996" w:rsidR="0087609A" w:rsidRPr="0041776C" w:rsidRDefault="0021490F" w:rsidP="0087609A">
      <w:pPr>
        <w:pStyle w:val="OM-Normln"/>
        <w:rPr>
          <w:rFonts w:cstheme="minorHAnsi"/>
          <w:i/>
          <w:iCs/>
        </w:rPr>
      </w:pPr>
      <w:r w:rsidRPr="0041776C">
        <w:rPr>
          <w:rFonts w:cstheme="minorHAnsi"/>
        </w:rPr>
        <w:t xml:space="preserve"> </w:t>
      </w:r>
    </w:p>
    <w:p w14:paraId="47D8E3EA" w14:textId="50B5FE81" w:rsidR="0087609A" w:rsidRPr="0041776C" w:rsidRDefault="0087609A" w:rsidP="0087609A">
      <w:pPr>
        <w:pStyle w:val="OM-Normln"/>
        <w:rPr>
          <w:rFonts w:cstheme="minorHAnsi"/>
          <w:i/>
          <w:iCs/>
        </w:rPr>
      </w:pPr>
      <w:r w:rsidRPr="0041776C">
        <w:rPr>
          <w:rFonts w:cstheme="minorHAnsi"/>
          <w:i/>
          <w:iCs/>
          <w:u w:val="single"/>
        </w:rPr>
        <w:t>V případě, že uvedete své vlastní cíle</w:t>
      </w:r>
      <w:r w:rsidRPr="0041776C">
        <w:rPr>
          <w:rFonts w:cstheme="minorHAnsi"/>
          <w:i/>
          <w:iCs/>
        </w:rPr>
        <w:t>: uveďte, prostřednictvím kterých klíčových aktivit (KA) bude cíle dosaženo. Popište očekávaný cílový stav problému řešeného projektem, tyto cíle formulujte tak, aby byla zřejmá změna, ke které realizací projektu dojde. Při popisu cílů využijte zásadu SMART (cíl musí být specifický, měřitelný, dosažitelný, realistický a časově sledovatelný). Např. zvýšení kvality vzdělávacího systému (na jakou kvalitu?). Cílů musí být dosaženo do data ukončení realizace projektu.</w:t>
      </w:r>
    </w:p>
    <w:p w14:paraId="32E1E9F7" w14:textId="60A7CAD0" w:rsidR="005D1661" w:rsidRPr="0041776C" w:rsidRDefault="005D1661" w:rsidP="005D1661">
      <w:pPr>
        <w:pStyle w:val="OM-Nadpis2"/>
        <w:rPr>
          <w:rFonts w:cstheme="minorHAnsi"/>
          <w:lang w:eastAsia="cs-CZ"/>
        </w:rPr>
      </w:pPr>
      <w:bookmarkStart w:id="43" w:name="_Toc103179366"/>
      <w:bookmarkStart w:id="44" w:name="_Toc103583970"/>
      <w:r w:rsidRPr="0041776C">
        <w:rPr>
          <w:rFonts w:cstheme="minorHAnsi"/>
          <w:lang w:eastAsia="cs-CZ"/>
        </w:rPr>
        <w:t xml:space="preserve">Zdůvodnění souladu mezi aktivitami a cíli doplňkových projektů Teaming-CZ </w:t>
      </w:r>
      <w:r w:rsidR="008C433F" w:rsidRPr="0041776C">
        <w:rPr>
          <w:rFonts w:cstheme="minorHAnsi"/>
          <w:lang w:eastAsia="cs-CZ"/>
        </w:rPr>
        <w:t>I</w:t>
      </w:r>
      <w:r w:rsidRPr="0041776C">
        <w:rPr>
          <w:rFonts w:cstheme="minorHAnsi"/>
          <w:lang w:eastAsia="cs-CZ"/>
        </w:rPr>
        <w:t>I (OP JAK) a Teaming for Excellence (HE)</w:t>
      </w:r>
      <w:bookmarkEnd w:id="43"/>
      <w:bookmarkEnd w:id="44"/>
    </w:p>
    <w:p w14:paraId="1FD98259" w14:textId="201C6BAD" w:rsidR="005D1661" w:rsidRPr="0041776C" w:rsidRDefault="005D1661" w:rsidP="005D1661">
      <w:pPr>
        <w:pStyle w:val="OM-Normln"/>
        <w:rPr>
          <w:rFonts w:cstheme="minorHAnsi"/>
          <w:i/>
          <w:iCs/>
        </w:rPr>
      </w:pPr>
      <w:r w:rsidRPr="0041776C">
        <w:rPr>
          <w:rFonts w:cstheme="minorHAnsi"/>
          <w:i/>
          <w:iCs/>
        </w:rPr>
        <w:t>Popište soulad aktivit a cílů projektu Teaming for Excellence (HE) a Teaming-CZ I</w:t>
      </w:r>
      <w:r w:rsidR="008C433F" w:rsidRPr="0041776C">
        <w:rPr>
          <w:rFonts w:cstheme="minorHAnsi"/>
          <w:i/>
          <w:iCs/>
        </w:rPr>
        <w:t>I</w:t>
      </w:r>
      <w:r w:rsidRPr="0041776C">
        <w:rPr>
          <w:rFonts w:cstheme="minorHAnsi"/>
          <w:i/>
          <w:iCs/>
        </w:rPr>
        <w:t>, tj. vysvětlete:</w:t>
      </w:r>
    </w:p>
    <w:p w14:paraId="4FDFE7FE" w14:textId="790396DB" w:rsidR="005D1661" w:rsidRPr="0041776C" w:rsidRDefault="005D1661" w:rsidP="005D1661">
      <w:pPr>
        <w:pStyle w:val="OM-odrky1rove"/>
        <w:rPr>
          <w:rFonts w:cstheme="minorHAnsi"/>
        </w:rPr>
      </w:pPr>
      <w:r w:rsidRPr="0041776C">
        <w:rPr>
          <w:rFonts w:cstheme="minorHAnsi"/>
        </w:rPr>
        <w:lastRenderedPageBreak/>
        <w:t xml:space="preserve">Proč je realizace aktivit a dosažení cílů projektu Teaming-CZ </w:t>
      </w:r>
      <w:r w:rsidR="008C433F" w:rsidRPr="0041776C">
        <w:rPr>
          <w:rFonts w:cstheme="minorHAnsi"/>
        </w:rPr>
        <w:t>I</w:t>
      </w:r>
      <w:r w:rsidRPr="0041776C">
        <w:rPr>
          <w:rFonts w:cstheme="minorHAnsi"/>
        </w:rPr>
        <w:t>I potřebné k dosažní cílů projektu Teaming for Excellence (HE).</w:t>
      </w:r>
      <w:r w:rsidR="00780EE4" w:rsidRPr="0041776C">
        <w:rPr>
          <w:rFonts w:cstheme="minorHAnsi"/>
        </w:rPr>
        <w:t xml:space="preserve"> </w:t>
      </w:r>
      <w:r w:rsidRPr="0041776C">
        <w:rPr>
          <w:rFonts w:cstheme="minorHAnsi"/>
        </w:rPr>
        <w:t>Jakým způsobem přispěje plnění aktivit a cílů projektu Teaming-CZ I</w:t>
      </w:r>
      <w:r w:rsidR="008C433F" w:rsidRPr="0041776C">
        <w:rPr>
          <w:rFonts w:cstheme="minorHAnsi"/>
        </w:rPr>
        <w:t>I</w:t>
      </w:r>
      <w:r w:rsidRPr="0041776C">
        <w:rPr>
          <w:rFonts w:cstheme="minorHAnsi"/>
        </w:rPr>
        <w:t xml:space="preserve"> k dosažení cílů stanovených v projektovém záměru Teaming for Excellence (HE).</w:t>
      </w:r>
    </w:p>
    <w:p w14:paraId="6A33193A" w14:textId="2B163365" w:rsidR="005D1661" w:rsidRPr="0041776C" w:rsidRDefault="005D1661" w:rsidP="005D1661">
      <w:pPr>
        <w:pStyle w:val="OM-Normln"/>
        <w:rPr>
          <w:rFonts w:cstheme="minorHAnsi"/>
          <w:i/>
          <w:iCs/>
        </w:rPr>
      </w:pPr>
      <w:r w:rsidRPr="0041776C">
        <w:rPr>
          <w:rFonts w:cstheme="minorHAnsi"/>
          <w:i/>
          <w:iCs/>
        </w:rPr>
        <w:t>Doporučen</w:t>
      </w:r>
      <w:r w:rsidR="008C433F" w:rsidRPr="0041776C">
        <w:rPr>
          <w:rFonts w:cstheme="minorHAnsi"/>
          <w:i/>
          <w:iCs/>
        </w:rPr>
        <w:t>a</w:t>
      </w:r>
      <w:r w:rsidRPr="0041776C">
        <w:rPr>
          <w:rFonts w:cstheme="minorHAnsi"/>
          <w:i/>
          <w:iCs/>
        </w:rPr>
        <w:t xml:space="preserve"> max</w:t>
      </w:r>
      <w:r w:rsidR="008C433F" w:rsidRPr="0041776C">
        <w:rPr>
          <w:rFonts w:cstheme="minorHAnsi"/>
          <w:i/>
          <w:iCs/>
        </w:rPr>
        <w:t>imálně</w:t>
      </w:r>
      <w:r w:rsidRPr="0041776C">
        <w:rPr>
          <w:rFonts w:cstheme="minorHAnsi"/>
          <w:i/>
          <w:iCs/>
        </w:rPr>
        <w:t xml:space="preserve"> 1 strana.</w:t>
      </w:r>
    </w:p>
    <w:p w14:paraId="455BC872" w14:textId="0DBE7346" w:rsidR="005D1661" w:rsidRPr="0041776C" w:rsidRDefault="005D1661" w:rsidP="005D1661">
      <w:pPr>
        <w:pStyle w:val="OM-Nadpis2"/>
        <w:rPr>
          <w:rFonts w:cstheme="minorHAnsi"/>
          <w:lang w:eastAsia="cs-CZ"/>
        </w:rPr>
      </w:pPr>
      <w:bookmarkStart w:id="45" w:name="_Toc103179367"/>
      <w:bookmarkStart w:id="46" w:name="_Toc103583971"/>
      <w:r w:rsidRPr="0041776C">
        <w:rPr>
          <w:rFonts w:cstheme="minorHAnsi"/>
          <w:lang w:eastAsia="cs-CZ"/>
        </w:rPr>
        <w:t xml:space="preserve">Podrobný popis aktivit projektu Teaming-CZ </w:t>
      </w:r>
      <w:r w:rsidR="008C433F" w:rsidRPr="0041776C">
        <w:rPr>
          <w:rFonts w:cstheme="minorHAnsi"/>
          <w:lang w:eastAsia="cs-CZ"/>
        </w:rPr>
        <w:t>I</w:t>
      </w:r>
      <w:r w:rsidRPr="0041776C">
        <w:rPr>
          <w:rFonts w:cstheme="minorHAnsi"/>
          <w:lang w:eastAsia="cs-CZ"/>
        </w:rPr>
        <w:t>I (OP JAK)</w:t>
      </w:r>
      <w:bookmarkEnd w:id="45"/>
      <w:bookmarkEnd w:id="46"/>
    </w:p>
    <w:p w14:paraId="6D259959" w14:textId="5E590624" w:rsidR="005D1661" w:rsidRPr="00F37663" w:rsidRDefault="005D1661" w:rsidP="005D1661">
      <w:pPr>
        <w:widowControl/>
        <w:adjustRightInd/>
        <w:spacing w:before="120" w:line="288" w:lineRule="auto"/>
        <w:textAlignment w:val="auto"/>
        <w:rPr>
          <w:rFonts w:eastAsia="Times New Roman" w:cstheme="minorHAnsi"/>
          <w:i/>
          <w:szCs w:val="20"/>
          <w:lang w:eastAsia="cs-CZ"/>
        </w:rPr>
      </w:pPr>
      <w:r w:rsidRPr="00F37663">
        <w:rPr>
          <w:rFonts w:eastAsia="Times New Roman" w:cstheme="minorHAnsi"/>
          <w:i/>
          <w:szCs w:val="20"/>
          <w:lang w:eastAsia="cs-CZ"/>
        </w:rPr>
        <w:t xml:space="preserve">Uveďte podrobné informace k realizaci klíčových aktivit projektu Teaming-CZ </w:t>
      </w:r>
      <w:r w:rsidR="008C433F" w:rsidRPr="00F37663">
        <w:rPr>
          <w:rFonts w:eastAsia="Times New Roman" w:cstheme="minorHAnsi"/>
          <w:i/>
          <w:szCs w:val="20"/>
          <w:lang w:eastAsia="cs-CZ"/>
        </w:rPr>
        <w:t>I</w:t>
      </w:r>
      <w:r w:rsidRPr="00F37663">
        <w:rPr>
          <w:rFonts w:eastAsia="Times New Roman" w:cstheme="minorHAnsi"/>
          <w:i/>
          <w:szCs w:val="20"/>
          <w:lang w:eastAsia="cs-CZ"/>
        </w:rPr>
        <w:t>I (OP JAK) tak, aby bylo patrné, že aktivity projektového záměru jsou v souladu s vymezením aktivit výzvy a nezahrnují aktivity vyloučené výzvou.</w:t>
      </w:r>
    </w:p>
    <w:p w14:paraId="5678E6AA" w14:textId="77777777" w:rsidR="005D1661" w:rsidRPr="00F37663" w:rsidRDefault="005D1661" w:rsidP="005D1661">
      <w:pPr>
        <w:widowControl/>
        <w:adjustRightInd/>
        <w:spacing w:before="120" w:after="0" w:line="288" w:lineRule="auto"/>
        <w:textAlignment w:val="auto"/>
        <w:rPr>
          <w:rFonts w:eastAsia="Times New Roman" w:cstheme="minorHAnsi"/>
          <w:i/>
          <w:szCs w:val="20"/>
          <w:lang w:eastAsia="cs-CZ"/>
        </w:rPr>
      </w:pPr>
      <w:r w:rsidRPr="00F37663">
        <w:rPr>
          <w:rFonts w:eastAsia="Times New Roman" w:cstheme="minorHAnsi"/>
          <w:i/>
          <w:szCs w:val="20"/>
          <w:lang w:eastAsia="cs-CZ"/>
        </w:rPr>
        <w:t>Popište složení realizačního týmu (administrativního a odborného) a uveďte pracovní náplně příslušných pozic.</w:t>
      </w:r>
    </w:p>
    <w:p w14:paraId="7735E0FF" w14:textId="7DA76918" w:rsidR="005D1661" w:rsidRPr="00F37663" w:rsidRDefault="005D1661" w:rsidP="005D1661">
      <w:pPr>
        <w:widowControl/>
        <w:adjustRightInd/>
        <w:spacing w:before="120" w:line="288" w:lineRule="auto"/>
        <w:textAlignment w:val="auto"/>
        <w:rPr>
          <w:rFonts w:eastAsia="Times New Roman" w:cstheme="minorHAnsi"/>
          <w:i/>
          <w:szCs w:val="24"/>
          <w:lang w:eastAsia="cs-CZ"/>
        </w:rPr>
      </w:pPr>
      <w:r w:rsidRPr="00F37663">
        <w:rPr>
          <w:rFonts w:eastAsia="Times New Roman" w:cstheme="minorHAnsi"/>
          <w:i/>
          <w:szCs w:val="24"/>
          <w:lang w:eastAsia="cs-CZ"/>
        </w:rPr>
        <w:t>Doporučen</w:t>
      </w:r>
      <w:r w:rsidR="008C433F" w:rsidRPr="00F37663">
        <w:rPr>
          <w:rFonts w:eastAsia="Times New Roman" w:cstheme="minorHAnsi"/>
          <w:i/>
          <w:szCs w:val="24"/>
          <w:lang w:eastAsia="cs-CZ"/>
        </w:rPr>
        <w:t>y</w:t>
      </w:r>
      <w:r w:rsidRPr="00F37663">
        <w:rPr>
          <w:rFonts w:eastAsia="Times New Roman" w:cstheme="minorHAnsi"/>
          <w:i/>
          <w:szCs w:val="24"/>
          <w:lang w:eastAsia="cs-CZ"/>
        </w:rPr>
        <w:t xml:space="preserve"> max</w:t>
      </w:r>
      <w:r w:rsidR="008C433F" w:rsidRPr="00F37663">
        <w:rPr>
          <w:rFonts w:eastAsia="Times New Roman" w:cstheme="minorHAnsi"/>
          <w:i/>
          <w:szCs w:val="24"/>
          <w:lang w:eastAsia="cs-CZ"/>
        </w:rPr>
        <w:t>imálně</w:t>
      </w:r>
      <w:r w:rsidRPr="00F37663">
        <w:rPr>
          <w:rFonts w:eastAsia="Times New Roman" w:cstheme="minorHAnsi"/>
          <w:i/>
          <w:szCs w:val="24"/>
          <w:lang w:eastAsia="cs-CZ"/>
        </w:rPr>
        <w:t xml:space="preserve"> 3 strany.</w:t>
      </w:r>
    </w:p>
    <w:p w14:paraId="0A8C0613" w14:textId="77777777" w:rsidR="005D1661" w:rsidRPr="0041776C" w:rsidRDefault="005D1661" w:rsidP="005D1661">
      <w:pPr>
        <w:pStyle w:val="OM-Nadpis1"/>
        <w:rPr>
          <w:rFonts w:cstheme="minorHAnsi"/>
          <w:lang w:eastAsia="cs-CZ"/>
        </w:rPr>
      </w:pPr>
      <w:bookmarkStart w:id="47" w:name="_Toc103179368"/>
      <w:bookmarkStart w:id="48" w:name="_Toc103583972"/>
      <w:r w:rsidRPr="0041776C">
        <w:rPr>
          <w:rFonts w:cstheme="minorHAnsi"/>
          <w:lang w:eastAsia="cs-CZ"/>
        </w:rPr>
        <w:lastRenderedPageBreak/>
        <w:t>Přehled výstupů projektu</w:t>
      </w:r>
      <w:bookmarkEnd w:id="47"/>
      <w:bookmarkEnd w:id="48"/>
    </w:p>
    <w:p w14:paraId="38D1BE6D" w14:textId="582AC2A1" w:rsidR="005D1661" w:rsidRPr="0041776C" w:rsidRDefault="005D1661" w:rsidP="005D1661">
      <w:pPr>
        <w:pStyle w:val="OM-Normln"/>
        <w:rPr>
          <w:rFonts w:cstheme="minorHAnsi"/>
          <w:i/>
          <w:iCs/>
        </w:rPr>
      </w:pPr>
      <w:r w:rsidRPr="0041776C">
        <w:rPr>
          <w:rFonts w:cstheme="minorHAnsi"/>
          <w:i/>
          <w:iCs/>
        </w:rPr>
        <w:t>V této kapitole specifikujte plánované výstupy.</w:t>
      </w:r>
    </w:p>
    <w:p w14:paraId="618325ED" w14:textId="7B796D5B" w:rsidR="005D1661" w:rsidRPr="0041776C" w:rsidRDefault="005D1661" w:rsidP="005D1661">
      <w:pPr>
        <w:pStyle w:val="OM-Normln"/>
        <w:rPr>
          <w:rFonts w:cstheme="minorHAnsi"/>
          <w:i/>
          <w:iCs/>
        </w:rPr>
      </w:pPr>
      <w:r w:rsidRPr="0041776C">
        <w:rPr>
          <w:rFonts w:cstheme="minorHAnsi"/>
          <w:i/>
          <w:iCs/>
        </w:rPr>
        <w:t>Pro hodnocení projektového záměru jsou zásadní následující body, na které se při popisu v této kapitole soustřeďte:</w:t>
      </w:r>
    </w:p>
    <w:p w14:paraId="7F52D620" w14:textId="77777777" w:rsidR="005D1661" w:rsidRPr="0041776C" w:rsidRDefault="005D1661" w:rsidP="005D1661">
      <w:pPr>
        <w:pStyle w:val="OM-odrky1rove"/>
        <w:rPr>
          <w:rFonts w:cstheme="minorHAnsi"/>
        </w:rPr>
      </w:pPr>
      <w:r w:rsidRPr="0041776C">
        <w:rPr>
          <w:rFonts w:cstheme="minorHAnsi"/>
        </w:rPr>
        <w:t>Pořizované vybavení musí přispívat k plnění cílů projektu Teaming for Excellence (HE).</w:t>
      </w:r>
    </w:p>
    <w:p w14:paraId="27ED9272" w14:textId="44AE3F23" w:rsidR="005D1661" w:rsidRPr="0041776C" w:rsidRDefault="005D1661" w:rsidP="005D1661">
      <w:pPr>
        <w:pStyle w:val="OM-odrky1rove"/>
        <w:rPr>
          <w:rFonts w:cstheme="minorHAnsi"/>
        </w:rPr>
      </w:pPr>
      <w:r w:rsidRPr="0041776C">
        <w:rPr>
          <w:rFonts w:cstheme="minorHAnsi"/>
        </w:rPr>
        <w:t xml:space="preserve">Plánované náklady musí být zdůvodněny a musí být účelné, ekonomicky efektivní a hospodárné (zdůvodnění požadované výše položky uvádí žadatel v příloze </w:t>
      </w:r>
      <w:r w:rsidR="008C433F" w:rsidRPr="0041776C">
        <w:rPr>
          <w:rFonts w:cstheme="minorHAnsi"/>
        </w:rPr>
        <w:t>„</w:t>
      </w:r>
      <w:r w:rsidRPr="0041776C">
        <w:rPr>
          <w:rFonts w:cstheme="minorHAnsi"/>
        </w:rPr>
        <w:t>Komentář k</w:t>
      </w:r>
      <w:r w:rsidR="008C433F" w:rsidRPr="0041776C">
        <w:rPr>
          <w:rFonts w:cstheme="minorHAnsi"/>
        </w:rPr>
        <w:t> </w:t>
      </w:r>
      <w:r w:rsidRPr="0041776C">
        <w:rPr>
          <w:rFonts w:cstheme="minorHAnsi"/>
        </w:rPr>
        <w:t>rozpočtu</w:t>
      </w:r>
      <w:r w:rsidR="008C433F" w:rsidRPr="0041776C">
        <w:rPr>
          <w:rFonts w:cstheme="minorHAnsi"/>
        </w:rPr>
        <w:t>“</w:t>
      </w:r>
      <w:r w:rsidRPr="0041776C">
        <w:rPr>
          <w:rFonts w:cstheme="minorHAnsi"/>
        </w:rPr>
        <w:t>).</w:t>
      </w:r>
    </w:p>
    <w:p w14:paraId="6017ECF7" w14:textId="77777777" w:rsidR="005D1661" w:rsidRPr="0041776C" w:rsidRDefault="005D1661" w:rsidP="005D1661">
      <w:pPr>
        <w:pStyle w:val="OM-odrky1rove"/>
        <w:rPr>
          <w:rFonts w:cstheme="minorHAnsi"/>
        </w:rPr>
      </w:pPr>
      <w:r w:rsidRPr="0041776C">
        <w:rPr>
          <w:rFonts w:cstheme="minorHAnsi"/>
        </w:rPr>
        <w:t>Projekt musí být realizovatelný v naplánovaném časovém rámci, včetně dobudování či vybudování infrastruktury.</w:t>
      </w:r>
    </w:p>
    <w:p w14:paraId="10EA997F" w14:textId="77777777" w:rsidR="005D1661" w:rsidRPr="0041776C" w:rsidRDefault="005D1661" w:rsidP="005D1661">
      <w:pPr>
        <w:pStyle w:val="OM-odrky1rove"/>
        <w:rPr>
          <w:rFonts w:cstheme="minorHAnsi"/>
        </w:rPr>
      </w:pPr>
      <w:r w:rsidRPr="0041776C">
        <w:rPr>
          <w:rFonts w:cstheme="minorHAnsi"/>
        </w:rPr>
        <w:t>Infrastrukturní základna musí být vhodná pro instalaci pořizovaného vybavení.</w:t>
      </w:r>
    </w:p>
    <w:p w14:paraId="617F17C3" w14:textId="77777777" w:rsidR="00AA5D9E" w:rsidRPr="0041776C" w:rsidRDefault="00AA5D9E" w:rsidP="005D1661">
      <w:pPr>
        <w:pStyle w:val="OM-Normln"/>
        <w:rPr>
          <w:rFonts w:cstheme="minorHAnsi"/>
          <w:b/>
          <w:i/>
          <w:iCs/>
        </w:rPr>
      </w:pPr>
    </w:p>
    <w:p w14:paraId="130F67D8" w14:textId="77777777" w:rsidR="005D1661" w:rsidRPr="0041776C" w:rsidRDefault="005D1661" w:rsidP="005D1661">
      <w:pPr>
        <w:pStyle w:val="OM-Normln"/>
        <w:rPr>
          <w:rFonts w:cstheme="minorHAnsi"/>
          <w:i/>
          <w:iCs/>
        </w:rPr>
      </w:pPr>
      <w:r w:rsidRPr="0041776C">
        <w:rPr>
          <w:rFonts w:cstheme="minorHAnsi"/>
          <w:b/>
          <w:i/>
          <w:iCs/>
        </w:rPr>
        <w:t>Neuvádějte duplicitně informace</w:t>
      </w:r>
      <w:r w:rsidRPr="0041776C">
        <w:rPr>
          <w:rFonts w:cstheme="minorHAnsi"/>
          <w:i/>
          <w:iCs/>
        </w:rPr>
        <w:t>, které jsou (a věcně náleží) do jiných kapitol dokumentu. Na tyto kapitoly v případě potřeby odkazujte.</w:t>
      </w:r>
    </w:p>
    <w:p w14:paraId="510F809E" w14:textId="77777777" w:rsidR="005D1661" w:rsidRPr="0041776C" w:rsidRDefault="005D1661" w:rsidP="005D1661">
      <w:pPr>
        <w:pStyle w:val="OM-Normln"/>
        <w:rPr>
          <w:rFonts w:cstheme="minorHAnsi"/>
          <w:i/>
          <w:iCs/>
        </w:rPr>
      </w:pPr>
      <w:r w:rsidRPr="0041776C">
        <w:rPr>
          <w:rFonts w:cstheme="minorHAnsi"/>
          <w:i/>
          <w:iCs/>
        </w:rPr>
        <w:t>Z popisu musí být zřejmé, že projektový záměr představuje v místě a čase logicky provázaný celek s vazbou na cíle komplementárního projektu Teaming for Excellence (HE).</w:t>
      </w:r>
    </w:p>
    <w:p w14:paraId="5AC5FB3F" w14:textId="77777777" w:rsidR="005D1661" w:rsidRPr="0041776C" w:rsidRDefault="005D1661" w:rsidP="005D1661">
      <w:pPr>
        <w:pStyle w:val="OM-Normln"/>
        <w:rPr>
          <w:rFonts w:cstheme="minorHAnsi"/>
          <w:i/>
          <w:iCs/>
        </w:rPr>
      </w:pPr>
      <w:r w:rsidRPr="0041776C">
        <w:rPr>
          <w:rFonts w:cstheme="minorHAnsi"/>
          <w:i/>
          <w:iCs/>
        </w:rPr>
        <w:t>Návaznost na záložku žádost</w:t>
      </w:r>
      <w:bookmarkStart w:id="49" w:name="_Hlk144454284"/>
      <w:r w:rsidRPr="0041776C">
        <w:rPr>
          <w:rFonts w:cstheme="minorHAnsi"/>
          <w:i/>
          <w:iCs/>
        </w:rPr>
        <w:t>i o podporu v IS KP21+: Popis projektu a Klíčové aktivity.</w:t>
      </w:r>
    </w:p>
    <w:p w14:paraId="16B71F8E" w14:textId="77777777" w:rsidR="002235B8" w:rsidRPr="0041776C" w:rsidRDefault="002235B8" w:rsidP="005D1661">
      <w:pPr>
        <w:pStyle w:val="OM-Normln"/>
        <w:rPr>
          <w:rFonts w:cstheme="minorHAnsi"/>
          <w:i/>
          <w:iCs/>
        </w:rPr>
      </w:pPr>
    </w:p>
    <w:p w14:paraId="5929EF73" w14:textId="77777777" w:rsidR="005D1661" w:rsidRPr="0041776C" w:rsidRDefault="005D1661" w:rsidP="005D1661">
      <w:pPr>
        <w:pStyle w:val="OM-Nadpis2"/>
        <w:rPr>
          <w:rFonts w:cstheme="minorHAnsi"/>
        </w:rPr>
      </w:pPr>
      <w:bookmarkStart w:id="50" w:name="_Toc103179369"/>
      <w:bookmarkStart w:id="51" w:name="_Toc103583973"/>
      <w:r w:rsidRPr="0041776C">
        <w:rPr>
          <w:rFonts w:cstheme="minorHAnsi"/>
        </w:rPr>
        <w:t>Přehled monitorovacíc</w:t>
      </w:r>
      <w:bookmarkEnd w:id="49"/>
      <w:r w:rsidRPr="0041776C">
        <w:rPr>
          <w:rFonts w:cstheme="minorHAnsi"/>
        </w:rPr>
        <w:t>h indikátorů</w:t>
      </w:r>
      <w:bookmarkEnd w:id="50"/>
      <w:bookmarkEnd w:id="51"/>
    </w:p>
    <w:tbl>
      <w:tblPr>
        <w:tblStyle w:val="Mkatabulky"/>
        <w:tblW w:w="9248" w:type="dxa"/>
        <w:tblLook w:val="04A0" w:firstRow="1" w:lastRow="0" w:firstColumn="1" w:lastColumn="0" w:noHBand="0" w:noVBand="1"/>
      </w:tblPr>
      <w:tblGrid>
        <w:gridCol w:w="999"/>
        <w:gridCol w:w="2716"/>
        <w:gridCol w:w="1754"/>
        <w:gridCol w:w="1854"/>
        <w:gridCol w:w="1925"/>
      </w:tblGrid>
      <w:tr w:rsidR="00A855FF" w:rsidRPr="0041776C" w14:paraId="4A82A9B6" w14:textId="77777777" w:rsidTr="00F37663">
        <w:trPr>
          <w:trHeight w:val="1489"/>
        </w:trPr>
        <w:tc>
          <w:tcPr>
            <w:tcW w:w="999" w:type="dxa"/>
            <w:shd w:val="clear" w:color="auto" w:fill="173271"/>
            <w:vAlign w:val="center"/>
          </w:tcPr>
          <w:p w14:paraId="5A31B8B5" w14:textId="77777777" w:rsidR="00A855FF" w:rsidRPr="00F37663" w:rsidRDefault="00A855FF" w:rsidP="00630633">
            <w:pPr>
              <w:jc w:val="center"/>
              <w:rPr>
                <w:rFonts w:asciiTheme="minorHAnsi" w:hAnsiTheme="minorHAnsi" w:cstheme="minorHAnsi"/>
                <w:b/>
              </w:rPr>
            </w:pPr>
            <w:r w:rsidRPr="0041776C">
              <w:rPr>
                <w:rFonts w:cstheme="minorHAnsi"/>
                <w:b/>
              </w:rPr>
              <w:t>Kód</w:t>
            </w:r>
          </w:p>
        </w:tc>
        <w:tc>
          <w:tcPr>
            <w:tcW w:w="2716" w:type="dxa"/>
            <w:shd w:val="clear" w:color="auto" w:fill="173271"/>
            <w:vAlign w:val="center"/>
          </w:tcPr>
          <w:p w14:paraId="4087F03D" w14:textId="77777777" w:rsidR="00A855FF" w:rsidRPr="00F37663" w:rsidRDefault="00A855FF" w:rsidP="00630633">
            <w:pPr>
              <w:jc w:val="center"/>
              <w:rPr>
                <w:rFonts w:asciiTheme="minorHAnsi" w:hAnsiTheme="minorHAnsi" w:cstheme="minorHAnsi"/>
                <w:b/>
              </w:rPr>
            </w:pPr>
            <w:r w:rsidRPr="0041776C">
              <w:rPr>
                <w:rFonts w:cstheme="minorHAnsi"/>
                <w:b/>
              </w:rPr>
              <w:t>Název</w:t>
            </w:r>
          </w:p>
        </w:tc>
        <w:tc>
          <w:tcPr>
            <w:tcW w:w="1754" w:type="dxa"/>
            <w:shd w:val="clear" w:color="auto" w:fill="173271"/>
            <w:vAlign w:val="center"/>
          </w:tcPr>
          <w:p w14:paraId="3A1830FF" w14:textId="77777777" w:rsidR="00A855FF" w:rsidRPr="00F37663" w:rsidRDefault="00A855FF" w:rsidP="00630633">
            <w:pPr>
              <w:jc w:val="center"/>
              <w:rPr>
                <w:rFonts w:asciiTheme="minorHAnsi" w:hAnsiTheme="minorHAnsi" w:cstheme="minorHAnsi"/>
                <w:b/>
              </w:rPr>
            </w:pPr>
            <w:r w:rsidRPr="0041776C">
              <w:rPr>
                <w:rFonts w:cstheme="minorHAnsi"/>
                <w:b/>
              </w:rPr>
              <w:t>Typ indikátoru</w:t>
            </w:r>
          </w:p>
        </w:tc>
        <w:tc>
          <w:tcPr>
            <w:tcW w:w="1854" w:type="dxa"/>
            <w:shd w:val="clear" w:color="auto" w:fill="173271"/>
            <w:vAlign w:val="center"/>
          </w:tcPr>
          <w:p w14:paraId="4D1C8280" w14:textId="77777777" w:rsidR="00A855FF" w:rsidRPr="00F37663" w:rsidRDefault="00A855FF" w:rsidP="00630633">
            <w:pPr>
              <w:jc w:val="center"/>
              <w:rPr>
                <w:rFonts w:asciiTheme="minorHAnsi" w:hAnsiTheme="minorHAnsi" w:cstheme="minorHAnsi"/>
                <w:b/>
              </w:rPr>
            </w:pPr>
            <w:r w:rsidRPr="0041776C">
              <w:rPr>
                <w:rFonts w:cstheme="minorHAnsi"/>
                <w:b/>
              </w:rPr>
              <w:t>Cílová hodnota</w:t>
            </w:r>
          </w:p>
        </w:tc>
        <w:tc>
          <w:tcPr>
            <w:tcW w:w="1925" w:type="dxa"/>
            <w:shd w:val="clear" w:color="auto" w:fill="173271"/>
            <w:vAlign w:val="center"/>
          </w:tcPr>
          <w:p w14:paraId="59C73680" w14:textId="77777777" w:rsidR="00A855FF" w:rsidRPr="00F37663" w:rsidRDefault="00A855FF" w:rsidP="00630633">
            <w:pPr>
              <w:jc w:val="center"/>
              <w:rPr>
                <w:rFonts w:asciiTheme="minorHAnsi" w:hAnsiTheme="minorHAnsi" w:cstheme="minorHAnsi"/>
              </w:rPr>
            </w:pPr>
            <w:r w:rsidRPr="0041776C">
              <w:rPr>
                <w:rFonts w:cstheme="minorHAnsi"/>
                <w:b/>
              </w:rPr>
              <w:t>Plánované datum naplnění cílové hodnoty</w:t>
            </w:r>
          </w:p>
        </w:tc>
      </w:tr>
      <w:tr w:rsidR="00A855FF" w:rsidRPr="0041776C" w14:paraId="69DB2795" w14:textId="77777777" w:rsidTr="00F37663">
        <w:trPr>
          <w:trHeight w:val="1040"/>
        </w:trPr>
        <w:tc>
          <w:tcPr>
            <w:tcW w:w="999" w:type="dxa"/>
            <w:vAlign w:val="center"/>
          </w:tcPr>
          <w:p w14:paraId="11B58376" w14:textId="742FC993" w:rsidR="00A855FF" w:rsidRPr="00F37663" w:rsidRDefault="00A855FF" w:rsidP="00630633">
            <w:pPr>
              <w:rPr>
                <w:rFonts w:asciiTheme="minorHAnsi" w:hAnsiTheme="minorHAnsi" w:cstheme="minorHAnsi"/>
              </w:rPr>
            </w:pPr>
            <w:r w:rsidRPr="00F37663">
              <w:rPr>
                <w:rFonts w:asciiTheme="minorHAnsi" w:hAnsiTheme="minorHAnsi" w:cstheme="minorHAnsi"/>
              </w:rPr>
              <w:t>244 001</w:t>
            </w:r>
          </w:p>
        </w:tc>
        <w:tc>
          <w:tcPr>
            <w:tcW w:w="2716" w:type="dxa"/>
          </w:tcPr>
          <w:p w14:paraId="7B80FF42" w14:textId="0904870A" w:rsidR="00A855FF" w:rsidRPr="00F37663" w:rsidRDefault="00A855FF" w:rsidP="006173C4">
            <w:pPr>
              <w:jc w:val="center"/>
              <w:rPr>
                <w:rFonts w:asciiTheme="minorHAnsi" w:hAnsiTheme="minorHAnsi" w:cstheme="minorHAnsi"/>
              </w:rPr>
            </w:pPr>
            <w:r w:rsidRPr="00F37663">
              <w:rPr>
                <w:rFonts w:asciiTheme="minorHAnsi" w:hAnsiTheme="minorHAnsi" w:cstheme="minorHAnsi"/>
              </w:rPr>
              <w:t>Počet podpořených výzkumných organizací</w:t>
            </w:r>
          </w:p>
        </w:tc>
        <w:tc>
          <w:tcPr>
            <w:tcW w:w="1754" w:type="dxa"/>
            <w:vAlign w:val="center"/>
          </w:tcPr>
          <w:p w14:paraId="1ECD8C6D" w14:textId="77777777" w:rsidR="00A855FF" w:rsidRPr="00F37663" w:rsidRDefault="00A855FF" w:rsidP="00630633">
            <w:pPr>
              <w:jc w:val="center"/>
              <w:rPr>
                <w:rFonts w:asciiTheme="minorHAnsi" w:hAnsiTheme="minorHAnsi" w:cstheme="minorHAnsi"/>
              </w:rPr>
            </w:pPr>
            <w:r w:rsidRPr="0041776C">
              <w:rPr>
                <w:rFonts w:cstheme="minorHAnsi"/>
              </w:rPr>
              <w:t>Výstup</w:t>
            </w:r>
          </w:p>
        </w:tc>
        <w:tc>
          <w:tcPr>
            <w:tcW w:w="1854" w:type="dxa"/>
            <w:vAlign w:val="center"/>
          </w:tcPr>
          <w:p w14:paraId="4E90F868" w14:textId="77777777" w:rsidR="00A855FF" w:rsidRPr="00F37663" w:rsidRDefault="00A855FF" w:rsidP="00630633">
            <w:pPr>
              <w:jc w:val="center"/>
              <w:rPr>
                <w:rFonts w:asciiTheme="minorHAnsi" w:hAnsiTheme="minorHAnsi" w:cstheme="minorHAnsi"/>
              </w:rPr>
            </w:pPr>
          </w:p>
        </w:tc>
        <w:tc>
          <w:tcPr>
            <w:tcW w:w="1925" w:type="dxa"/>
            <w:vAlign w:val="center"/>
          </w:tcPr>
          <w:p w14:paraId="2A967A36" w14:textId="77777777" w:rsidR="00A855FF" w:rsidRPr="00F37663" w:rsidRDefault="00A855FF" w:rsidP="00630633">
            <w:pPr>
              <w:jc w:val="center"/>
              <w:rPr>
                <w:rFonts w:asciiTheme="minorHAnsi" w:hAnsiTheme="minorHAnsi" w:cstheme="minorHAnsi"/>
              </w:rPr>
            </w:pPr>
          </w:p>
        </w:tc>
      </w:tr>
      <w:tr w:rsidR="00A855FF" w:rsidRPr="0041776C" w14:paraId="16B05516" w14:textId="77777777" w:rsidTr="00F37663">
        <w:trPr>
          <w:trHeight w:val="1040"/>
        </w:trPr>
        <w:tc>
          <w:tcPr>
            <w:tcW w:w="999" w:type="dxa"/>
            <w:vAlign w:val="center"/>
          </w:tcPr>
          <w:p w14:paraId="178A614A" w14:textId="0185CA9D" w:rsidR="00A855FF" w:rsidRPr="00F37663" w:rsidRDefault="00A855FF" w:rsidP="00630633">
            <w:pPr>
              <w:rPr>
                <w:rFonts w:asciiTheme="minorHAnsi" w:eastAsia="Calibri" w:hAnsiTheme="minorHAnsi" w:cstheme="minorHAnsi"/>
                <w:color w:val="000000" w:themeColor="text1"/>
              </w:rPr>
            </w:pPr>
            <w:r w:rsidRPr="00F37663">
              <w:rPr>
                <w:rFonts w:asciiTheme="minorHAnsi" w:hAnsiTheme="minorHAnsi" w:cstheme="minorHAnsi"/>
              </w:rPr>
              <w:t>240 002</w:t>
            </w:r>
          </w:p>
        </w:tc>
        <w:tc>
          <w:tcPr>
            <w:tcW w:w="2716" w:type="dxa"/>
          </w:tcPr>
          <w:p w14:paraId="32C30569" w14:textId="621CBE4E" w:rsidR="00A855FF" w:rsidRPr="00F37663" w:rsidRDefault="00A855FF" w:rsidP="006173C4">
            <w:pPr>
              <w:jc w:val="center"/>
              <w:rPr>
                <w:rFonts w:asciiTheme="minorHAnsi" w:hAnsiTheme="minorHAnsi" w:cstheme="minorHAnsi"/>
              </w:rPr>
            </w:pPr>
            <w:r w:rsidRPr="00F37663">
              <w:rPr>
                <w:rFonts w:asciiTheme="minorHAnsi" w:hAnsiTheme="minorHAnsi" w:cstheme="minorHAnsi"/>
              </w:rPr>
              <w:t>Počet modernizovaných pracovišť VaV</w:t>
            </w:r>
          </w:p>
        </w:tc>
        <w:tc>
          <w:tcPr>
            <w:tcW w:w="1754" w:type="dxa"/>
            <w:vAlign w:val="center"/>
          </w:tcPr>
          <w:p w14:paraId="7EB36974" w14:textId="77777777" w:rsidR="00A855FF" w:rsidRPr="00F37663" w:rsidRDefault="00A855FF" w:rsidP="00630633">
            <w:pPr>
              <w:jc w:val="center"/>
              <w:rPr>
                <w:rFonts w:asciiTheme="minorHAnsi" w:hAnsiTheme="minorHAnsi" w:cstheme="minorHAnsi"/>
              </w:rPr>
            </w:pPr>
            <w:r w:rsidRPr="0041776C">
              <w:rPr>
                <w:rFonts w:cstheme="minorHAnsi"/>
              </w:rPr>
              <w:t>Výstup</w:t>
            </w:r>
          </w:p>
        </w:tc>
        <w:tc>
          <w:tcPr>
            <w:tcW w:w="1854" w:type="dxa"/>
            <w:vAlign w:val="center"/>
          </w:tcPr>
          <w:p w14:paraId="43E17EF3" w14:textId="77777777" w:rsidR="00A855FF" w:rsidRPr="00F37663" w:rsidRDefault="00A855FF" w:rsidP="00630633">
            <w:pPr>
              <w:jc w:val="center"/>
              <w:rPr>
                <w:rFonts w:asciiTheme="minorHAnsi" w:hAnsiTheme="minorHAnsi" w:cstheme="minorHAnsi"/>
              </w:rPr>
            </w:pPr>
          </w:p>
        </w:tc>
        <w:tc>
          <w:tcPr>
            <w:tcW w:w="1925" w:type="dxa"/>
            <w:vAlign w:val="center"/>
          </w:tcPr>
          <w:p w14:paraId="3CD01B33" w14:textId="77777777" w:rsidR="00A855FF" w:rsidRPr="00F37663" w:rsidRDefault="00A855FF" w:rsidP="00630633">
            <w:pPr>
              <w:jc w:val="center"/>
              <w:rPr>
                <w:rFonts w:asciiTheme="minorHAnsi" w:hAnsiTheme="minorHAnsi" w:cstheme="minorHAnsi"/>
              </w:rPr>
            </w:pPr>
          </w:p>
        </w:tc>
      </w:tr>
      <w:tr w:rsidR="00A855FF" w:rsidRPr="0041776C" w14:paraId="41164669" w14:textId="77777777" w:rsidTr="00F37663">
        <w:trPr>
          <w:trHeight w:val="1040"/>
        </w:trPr>
        <w:tc>
          <w:tcPr>
            <w:tcW w:w="999" w:type="dxa"/>
            <w:vAlign w:val="center"/>
          </w:tcPr>
          <w:p w14:paraId="05BCF381" w14:textId="227C03BB" w:rsidR="00A855FF" w:rsidRPr="00F37663" w:rsidRDefault="00A855FF" w:rsidP="00630633">
            <w:pPr>
              <w:rPr>
                <w:rFonts w:asciiTheme="minorHAnsi" w:eastAsia="Calibri" w:hAnsiTheme="minorHAnsi" w:cstheme="minorHAnsi"/>
                <w:color w:val="000000" w:themeColor="text1"/>
              </w:rPr>
            </w:pPr>
            <w:r w:rsidRPr="00F37663">
              <w:rPr>
                <w:rFonts w:asciiTheme="minorHAnsi" w:hAnsiTheme="minorHAnsi" w:cstheme="minorHAnsi"/>
              </w:rPr>
              <w:t>244 011</w:t>
            </w:r>
          </w:p>
        </w:tc>
        <w:tc>
          <w:tcPr>
            <w:tcW w:w="2716" w:type="dxa"/>
          </w:tcPr>
          <w:p w14:paraId="3CD64C6B" w14:textId="4ADA0833" w:rsidR="00A855FF" w:rsidRPr="00F37663" w:rsidRDefault="00A855FF" w:rsidP="006173C4">
            <w:pPr>
              <w:jc w:val="center"/>
              <w:rPr>
                <w:rFonts w:asciiTheme="minorHAnsi" w:eastAsia="Calibri" w:hAnsiTheme="minorHAnsi" w:cstheme="minorHAnsi"/>
                <w:color w:val="000000" w:themeColor="text1"/>
              </w:rPr>
            </w:pPr>
            <w:r w:rsidRPr="00F37663">
              <w:rPr>
                <w:rFonts w:asciiTheme="minorHAnsi" w:hAnsiTheme="minorHAnsi" w:cstheme="minorHAnsi"/>
              </w:rPr>
              <w:t>Počet institucí ovlivněných intervencí</w:t>
            </w:r>
          </w:p>
        </w:tc>
        <w:tc>
          <w:tcPr>
            <w:tcW w:w="1754" w:type="dxa"/>
            <w:vAlign w:val="center"/>
          </w:tcPr>
          <w:p w14:paraId="043E7353" w14:textId="77777777" w:rsidR="00A855FF" w:rsidRPr="00F37663" w:rsidRDefault="00A855FF" w:rsidP="00630633">
            <w:pPr>
              <w:jc w:val="center"/>
              <w:rPr>
                <w:rFonts w:asciiTheme="minorHAnsi" w:hAnsiTheme="minorHAnsi" w:cstheme="minorHAnsi"/>
              </w:rPr>
            </w:pPr>
            <w:r w:rsidRPr="0041776C">
              <w:rPr>
                <w:rFonts w:cstheme="minorHAnsi"/>
              </w:rPr>
              <w:t>Výsledek</w:t>
            </w:r>
          </w:p>
        </w:tc>
        <w:tc>
          <w:tcPr>
            <w:tcW w:w="1854" w:type="dxa"/>
            <w:vAlign w:val="center"/>
          </w:tcPr>
          <w:p w14:paraId="6ADAF172" w14:textId="77777777" w:rsidR="00A855FF" w:rsidRPr="00F37663" w:rsidRDefault="00A855FF" w:rsidP="00630633">
            <w:pPr>
              <w:jc w:val="center"/>
              <w:rPr>
                <w:rFonts w:asciiTheme="minorHAnsi" w:hAnsiTheme="minorHAnsi" w:cstheme="minorHAnsi"/>
              </w:rPr>
            </w:pPr>
          </w:p>
        </w:tc>
        <w:tc>
          <w:tcPr>
            <w:tcW w:w="1925" w:type="dxa"/>
            <w:vAlign w:val="center"/>
          </w:tcPr>
          <w:p w14:paraId="6C6D8864" w14:textId="77777777" w:rsidR="00A855FF" w:rsidRPr="00F37663" w:rsidRDefault="00A855FF" w:rsidP="00630633">
            <w:pPr>
              <w:jc w:val="center"/>
              <w:rPr>
                <w:rFonts w:asciiTheme="minorHAnsi" w:hAnsiTheme="minorHAnsi" w:cstheme="minorHAnsi"/>
              </w:rPr>
            </w:pPr>
          </w:p>
        </w:tc>
      </w:tr>
      <w:tr w:rsidR="00A855FF" w:rsidRPr="0041776C" w14:paraId="43704862" w14:textId="77777777" w:rsidTr="00F37663">
        <w:trPr>
          <w:trHeight w:val="1040"/>
        </w:trPr>
        <w:tc>
          <w:tcPr>
            <w:tcW w:w="999" w:type="dxa"/>
            <w:vAlign w:val="center"/>
          </w:tcPr>
          <w:p w14:paraId="0E97FB25" w14:textId="147CC052" w:rsidR="00A855FF" w:rsidRPr="00F37663" w:rsidRDefault="00A855FF" w:rsidP="00630633">
            <w:pPr>
              <w:rPr>
                <w:rFonts w:asciiTheme="minorHAnsi" w:eastAsia="Calibri" w:hAnsiTheme="minorHAnsi" w:cstheme="minorHAnsi"/>
                <w:color w:val="000000" w:themeColor="text1"/>
              </w:rPr>
            </w:pPr>
            <w:r w:rsidRPr="00F37663">
              <w:rPr>
                <w:rFonts w:asciiTheme="minorHAnsi" w:hAnsiTheme="minorHAnsi" w:cstheme="minorHAnsi"/>
              </w:rPr>
              <w:t>244 021</w:t>
            </w:r>
          </w:p>
        </w:tc>
        <w:tc>
          <w:tcPr>
            <w:tcW w:w="2716" w:type="dxa"/>
          </w:tcPr>
          <w:p w14:paraId="778A7B7A" w14:textId="18006F73" w:rsidR="00A855FF" w:rsidRPr="00F37663" w:rsidRDefault="00A855FF" w:rsidP="006173C4">
            <w:pPr>
              <w:jc w:val="center"/>
              <w:rPr>
                <w:rFonts w:asciiTheme="minorHAnsi" w:eastAsia="Calibri" w:hAnsiTheme="minorHAnsi" w:cstheme="minorHAnsi"/>
                <w:color w:val="000000" w:themeColor="text1"/>
              </w:rPr>
            </w:pPr>
            <w:r w:rsidRPr="00F37663">
              <w:rPr>
                <w:rFonts w:asciiTheme="minorHAnsi" w:hAnsiTheme="minorHAnsi" w:cstheme="minorHAnsi"/>
              </w:rPr>
              <w:t>Počet přímo ovlivněných osob EFRR intervencí</w:t>
            </w:r>
          </w:p>
        </w:tc>
        <w:tc>
          <w:tcPr>
            <w:tcW w:w="1754" w:type="dxa"/>
            <w:vAlign w:val="center"/>
          </w:tcPr>
          <w:p w14:paraId="16AFEAA3" w14:textId="77777777" w:rsidR="00A855FF" w:rsidRPr="00F37663" w:rsidRDefault="00A855FF" w:rsidP="00630633">
            <w:pPr>
              <w:jc w:val="center"/>
              <w:rPr>
                <w:rFonts w:asciiTheme="minorHAnsi" w:hAnsiTheme="minorHAnsi" w:cstheme="minorHAnsi"/>
              </w:rPr>
            </w:pPr>
            <w:r w:rsidRPr="0041776C">
              <w:rPr>
                <w:rFonts w:cstheme="minorHAnsi"/>
              </w:rPr>
              <w:t>Výsledek</w:t>
            </w:r>
          </w:p>
        </w:tc>
        <w:tc>
          <w:tcPr>
            <w:tcW w:w="1854" w:type="dxa"/>
            <w:vAlign w:val="center"/>
          </w:tcPr>
          <w:p w14:paraId="75C937AB" w14:textId="77777777" w:rsidR="00A855FF" w:rsidRPr="00F37663" w:rsidRDefault="00A855FF" w:rsidP="00630633">
            <w:pPr>
              <w:jc w:val="center"/>
              <w:rPr>
                <w:rFonts w:asciiTheme="minorHAnsi" w:hAnsiTheme="minorHAnsi" w:cstheme="minorHAnsi"/>
              </w:rPr>
            </w:pPr>
          </w:p>
        </w:tc>
        <w:tc>
          <w:tcPr>
            <w:tcW w:w="1925" w:type="dxa"/>
            <w:vAlign w:val="center"/>
          </w:tcPr>
          <w:p w14:paraId="43698DC3" w14:textId="77777777" w:rsidR="00A855FF" w:rsidRPr="00F37663" w:rsidRDefault="00A855FF" w:rsidP="00630633">
            <w:pPr>
              <w:jc w:val="center"/>
              <w:rPr>
                <w:rFonts w:asciiTheme="minorHAnsi" w:hAnsiTheme="minorHAnsi" w:cstheme="minorHAnsi"/>
              </w:rPr>
            </w:pPr>
          </w:p>
        </w:tc>
      </w:tr>
    </w:tbl>
    <w:p w14:paraId="7281A965" w14:textId="48238A7A" w:rsidR="005D1661" w:rsidRPr="0041776C" w:rsidRDefault="005D1661" w:rsidP="005D1661">
      <w:pPr>
        <w:pStyle w:val="OM-Nadpis2"/>
        <w:rPr>
          <w:rFonts w:cstheme="minorHAnsi"/>
          <w:lang w:eastAsia="cs-CZ"/>
        </w:rPr>
      </w:pPr>
      <w:bookmarkStart w:id="52" w:name="_Toc103179370"/>
      <w:bookmarkStart w:id="53" w:name="_Toc103583974"/>
      <w:r w:rsidRPr="0041776C">
        <w:rPr>
          <w:rFonts w:cstheme="minorHAnsi"/>
          <w:lang w:eastAsia="cs-CZ"/>
        </w:rPr>
        <w:lastRenderedPageBreak/>
        <w:t>Přehled výstupů</w:t>
      </w:r>
      <w:r w:rsidR="00403D9E" w:rsidRPr="0041776C">
        <w:rPr>
          <w:rFonts w:cstheme="minorHAnsi"/>
          <w:vertAlign w:val="superscript"/>
        </w:rPr>
        <w:footnoteReference w:id="5"/>
      </w:r>
      <w:r w:rsidRPr="0041776C">
        <w:rPr>
          <w:rFonts w:cstheme="minorHAnsi"/>
          <w:lang w:eastAsia="cs-CZ"/>
        </w:rPr>
        <w:t xml:space="preserve"> projektu k naplnění indikátoru EFRR – Počet modernizovaných pracovišť VaV</w:t>
      </w:r>
      <w:bookmarkEnd w:id="52"/>
      <w:bookmarkEnd w:id="53"/>
    </w:p>
    <w:tbl>
      <w:tblPr>
        <w:tblStyle w:val="Mkatabulky"/>
        <w:tblW w:w="0" w:type="auto"/>
        <w:tblLook w:val="04A0" w:firstRow="1" w:lastRow="0" w:firstColumn="1" w:lastColumn="0" w:noHBand="0" w:noVBand="1"/>
      </w:tblPr>
      <w:tblGrid>
        <w:gridCol w:w="2059"/>
        <w:gridCol w:w="1661"/>
        <w:gridCol w:w="1671"/>
        <w:gridCol w:w="1742"/>
        <w:gridCol w:w="1927"/>
      </w:tblGrid>
      <w:tr w:rsidR="00246E4C" w:rsidRPr="0041776C" w14:paraId="44E9702D" w14:textId="77777777" w:rsidTr="00630633">
        <w:tc>
          <w:tcPr>
            <w:tcW w:w="2331" w:type="dxa"/>
            <w:shd w:val="clear" w:color="auto" w:fill="173271"/>
          </w:tcPr>
          <w:p w14:paraId="4F5FF17F" w14:textId="35CB3658" w:rsidR="00246E4C" w:rsidRPr="00F37663" w:rsidRDefault="00246E4C" w:rsidP="006173C4">
            <w:pPr>
              <w:spacing w:before="240"/>
              <w:jc w:val="center"/>
              <w:rPr>
                <w:rFonts w:asciiTheme="minorHAnsi" w:hAnsiTheme="minorHAnsi" w:cstheme="minorHAnsi"/>
              </w:rPr>
            </w:pPr>
            <w:r w:rsidRPr="0041776C">
              <w:rPr>
                <w:rFonts w:cstheme="minorHAnsi"/>
                <w:b/>
              </w:rPr>
              <w:t>Identifikace modernizovaného pracoviště VaV, včetně zřizující/ch VO</w:t>
            </w:r>
            <w:r w:rsidRPr="0041776C">
              <w:rPr>
                <w:rFonts w:cstheme="minorHAnsi"/>
                <w:b/>
                <w:vertAlign w:val="superscript"/>
              </w:rPr>
              <w:footnoteReference w:id="6"/>
            </w:r>
          </w:p>
        </w:tc>
        <w:tc>
          <w:tcPr>
            <w:tcW w:w="2331" w:type="dxa"/>
            <w:shd w:val="clear" w:color="auto" w:fill="173271"/>
          </w:tcPr>
          <w:p w14:paraId="2EC07199" w14:textId="77777777" w:rsidR="00246E4C" w:rsidRPr="00F37663" w:rsidRDefault="00246E4C" w:rsidP="006173C4">
            <w:pPr>
              <w:spacing w:before="240"/>
              <w:jc w:val="center"/>
              <w:rPr>
                <w:rFonts w:asciiTheme="minorHAnsi" w:hAnsiTheme="minorHAnsi" w:cstheme="minorHAnsi"/>
              </w:rPr>
            </w:pPr>
            <w:r w:rsidRPr="0041776C">
              <w:rPr>
                <w:rFonts w:cstheme="minorHAnsi"/>
                <w:b/>
              </w:rPr>
              <w:t>Číslo a název klíčové aktivity</w:t>
            </w:r>
          </w:p>
        </w:tc>
        <w:tc>
          <w:tcPr>
            <w:tcW w:w="2331" w:type="dxa"/>
            <w:shd w:val="clear" w:color="auto" w:fill="173271"/>
          </w:tcPr>
          <w:p w14:paraId="27D2D9F8" w14:textId="77B69131" w:rsidR="00246E4C" w:rsidRPr="00F37663" w:rsidRDefault="00246E4C" w:rsidP="006173C4">
            <w:pPr>
              <w:spacing w:before="240"/>
              <w:jc w:val="center"/>
              <w:rPr>
                <w:rFonts w:asciiTheme="minorHAnsi" w:hAnsiTheme="minorHAnsi" w:cstheme="minorHAnsi"/>
              </w:rPr>
            </w:pPr>
            <w:r w:rsidRPr="0041776C">
              <w:rPr>
                <w:rFonts w:cstheme="minorHAnsi"/>
                <w:b/>
              </w:rPr>
              <w:t>Název výstupu</w:t>
            </w:r>
          </w:p>
        </w:tc>
        <w:tc>
          <w:tcPr>
            <w:tcW w:w="2331" w:type="dxa"/>
            <w:shd w:val="clear" w:color="auto" w:fill="173271"/>
          </w:tcPr>
          <w:p w14:paraId="5F00BB56" w14:textId="77777777" w:rsidR="00246E4C" w:rsidRPr="00F37663" w:rsidRDefault="00246E4C" w:rsidP="006173C4">
            <w:pPr>
              <w:spacing w:before="240"/>
              <w:jc w:val="center"/>
              <w:rPr>
                <w:rFonts w:asciiTheme="minorHAnsi" w:hAnsiTheme="minorHAnsi" w:cstheme="minorHAnsi"/>
              </w:rPr>
            </w:pPr>
            <w:r w:rsidRPr="0041776C">
              <w:rPr>
                <w:rFonts w:cstheme="minorHAnsi"/>
                <w:b/>
              </w:rPr>
              <w:t>Vazba výstupu na položku/y v rozpočtu</w:t>
            </w:r>
          </w:p>
        </w:tc>
        <w:tc>
          <w:tcPr>
            <w:tcW w:w="2332" w:type="dxa"/>
            <w:shd w:val="clear" w:color="auto" w:fill="173271"/>
          </w:tcPr>
          <w:p w14:paraId="6C52F0B6" w14:textId="77777777" w:rsidR="00246E4C" w:rsidRPr="00F37663" w:rsidRDefault="00246E4C" w:rsidP="006173C4">
            <w:pPr>
              <w:spacing w:before="240"/>
              <w:jc w:val="center"/>
              <w:rPr>
                <w:rFonts w:asciiTheme="minorHAnsi" w:hAnsiTheme="minorHAnsi" w:cstheme="minorHAnsi"/>
              </w:rPr>
            </w:pPr>
            <w:r w:rsidRPr="0041776C">
              <w:rPr>
                <w:rFonts w:cstheme="minorHAnsi"/>
                <w:b/>
              </w:rPr>
              <w:t>Časový harmonogram naplnění výstupu</w:t>
            </w:r>
          </w:p>
        </w:tc>
      </w:tr>
      <w:tr w:rsidR="00246E4C" w:rsidRPr="0041776C" w14:paraId="47A98C98" w14:textId="77777777" w:rsidTr="00630633">
        <w:tc>
          <w:tcPr>
            <w:tcW w:w="2331" w:type="dxa"/>
          </w:tcPr>
          <w:p w14:paraId="4A814424" w14:textId="1EBBC8F2" w:rsidR="00246E4C" w:rsidRPr="00F37663" w:rsidRDefault="00246E4C" w:rsidP="00246E4C">
            <w:pPr>
              <w:spacing w:before="240"/>
              <w:rPr>
                <w:rFonts w:asciiTheme="minorHAnsi" w:hAnsiTheme="minorHAnsi" w:cstheme="minorHAnsi"/>
                <w:i/>
              </w:rPr>
            </w:pPr>
          </w:p>
        </w:tc>
        <w:tc>
          <w:tcPr>
            <w:tcW w:w="2331" w:type="dxa"/>
          </w:tcPr>
          <w:p w14:paraId="5C1FF217" w14:textId="77777777" w:rsidR="00246E4C" w:rsidRPr="00F37663" w:rsidRDefault="00246E4C" w:rsidP="00246E4C">
            <w:pPr>
              <w:spacing w:before="240"/>
              <w:rPr>
                <w:rFonts w:asciiTheme="minorHAnsi" w:hAnsiTheme="minorHAnsi" w:cstheme="minorHAnsi"/>
              </w:rPr>
            </w:pPr>
          </w:p>
        </w:tc>
        <w:tc>
          <w:tcPr>
            <w:tcW w:w="2331" w:type="dxa"/>
          </w:tcPr>
          <w:p w14:paraId="50975477" w14:textId="77777777" w:rsidR="00246E4C" w:rsidRPr="00F37663" w:rsidRDefault="00246E4C" w:rsidP="00246E4C">
            <w:pPr>
              <w:spacing w:before="240"/>
              <w:rPr>
                <w:rFonts w:asciiTheme="minorHAnsi" w:hAnsiTheme="minorHAnsi" w:cstheme="minorHAnsi"/>
              </w:rPr>
            </w:pPr>
          </w:p>
        </w:tc>
        <w:tc>
          <w:tcPr>
            <w:tcW w:w="2331" w:type="dxa"/>
          </w:tcPr>
          <w:p w14:paraId="58903996" w14:textId="77777777" w:rsidR="00246E4C" w:rsidRPr="00F37663" w:rsidRDefault="00246E4C" w:rsidP="00246E4C">
            <w:pPr>
              <w:spacing w:before="240"/>
              <w:rPr>
                <w:rFonts w:asciiTheme="minorHAnsi" w:hAnsiTheme="minorHAnsi" w:cstheme="minorHAnsi"/>
              </w:rPr>
            </w:pPr>
          </w:p>
        </w:tc>
        <w:tc>
          <w:tcPr>
            <w:tcW w:w="2332" w:type="dxa"/>
          </w:tcPr>
          <w:p w14:paraId="431CEC7F" w14:textId="77777777" w:rsidR="00246E4C" w:rsidRPr="00F37663" w:rsidRDefault="00246E4C" w:rsidP="00246E4C">
            <w:pPr>
              <w:spacing w:before="240"/>
              <w:rPr>
                <w:rFonts w:asciiTheme="minorHAnsi" w:hAnsiTheme="minorHAnsi" w:cstheme="minorHAnsi"/>
              </w:rPr>
            </w:pPr>
          </w:p>
        </w:tc>
      </w:tr>
      <w:tr w:rsidR="00246E4C" w:rsidRPr="0041776C" w14:paraId="136592C2" w14:textId="77777777" w:rsidTr="00630633">
        <w:tc>
          <w:tcPr>
            <w:tcW w:w="2331" w:type="dxa"/>
          </w:tcPr>
          <w:p w14:paraId="4E836F7F" w14:textId="44ED3AD0" w:rsidR="00246E4C" w:rsidRPr="00F37663" w:rsidRDefault="00246E4C" w:rsidP="00246E4C">
            <w:pPr>
              <w:spacing w:before="240"/>
              <w:rPr>
                <w:rFonts w:asciiTheme="minorHAnsi" w:hAnsiTheme="minorHAnsi" w:cstheme="minorHAnsi"/>
                <w:i/>
              </w:rPr>
            </w:pPr>
          </w:p>
        </w:tc>
        <w:tc>
          <w:tcPr>
            <w:tcW w:w="2331" w:type="dxa"/>
          </w:tcPr>
          <w:p w14:paraId="23593188" w14:textId="77777777" w:rsidR="00246E4C" w:rsidRPr="00F37663" w:rsidRDefault="00246E4C" w:rsidP="00246E4C">
            <w:pPr>
              <w:spacing w:before="240"/>
              <w:rPr>
                <w:rFonts w:asciiTheme="minorHAnsi" w:hAnsiTheme="minorHAnsi" w:cstheme="minorHAnsi"/>
              </w:rPr>
            </w:pPr>
          </w:p>
        </w:tc>
        <w:tc>
          <w:tcPr>
            <w:tcW w:w="2331" w:type="dxa"/>
          </w:tcPr>
          <w:p w14:paraId="2FCDF271" w14:textId="77777777" w:rsidR="00246E4C" w:rsidRPr="00F37663" w:rsidRDefault="00246E4C" w:rsidP="00246E4C">
            <w:pPr>
              <w:spacing w:before="240"/>
              <w:rPr>
                <w:rFonts w:asciiTheme="minorHAnsi" w:hAnsiTheme="minorHAnsi" w:cstheme="minorHAnsi"/>
              </w:rPr>
            </w:pPr>
          </w:p>
        </w:tc>
        <w:tc>
          <w:tcPr>
            <w:tcW w:w="2331" w:type="dxa"/>
          </w:tcPr>
          <w:p w14:paraId="0ADAB032" w14:textId="77777777" w:rsidR="00246E4C" w:rsidRPr="00F37663" w:rsidRDefault="00246E4C" w:rsidP="00246E4C">
            <w:pPr>
              <w:spacing w:before="240"/>
              <w:rPr>
                <w:rFonts w:asciiTheme="minorHAnsi" w:hAnsiTheme="minorHAnsi" w:cstheme="minorHAnsi"/>
              </w:rPr>
            </w:pPr>
          </w:p>
        </w:tc>
        <w:tc>
          <w:tcPr>
            <w:tcW w:w="2332" w:type="dxa"/>
          </w:tcPr>
          <w:p w14:paraId="3BD271D3" w14:textId="77777777" w:rsidR="00246E4C" w:rsidRPr="00F37663" w:rsidRDefault="00246E4C" w:rsidP="00246E4C">
            <w:pPr>
              <w:spacing w:before="240"/>
              <w:rPr>
                <w:rFonts w:asciiTheme="minorHAnsi" w:hAnsiTheme="minorHAnsi" w:cstheme="minorHAnsi"/>
              </w:rPr>
            </w:pPr>
          </w:p>
        </w:tc>
      </w:tr>
      <w:tr w:rsidR="00246E4C" w:rsidRPr="0041776C" w14:paraId="20756B71" w14:textId="77777777" w:rsidTr="00630633">
        <w:tc>
          <w:tcPr>
            <w:tcW w:w="2331" w:type="dxa"/>
          </w:tcPr>
          <w:p w14:paraId="3ABBE48F" w14:textId="6D8BE37D" w:rsidR="00246E4C" w:rsidRPr="00F37663" w:rsidRDefault="00246E4C" w:rsidP="00246E4C">
            <w:pPr>
              <w:spacing w:before="240"/>
              <w:rPr>
                <w:rFonts w:asciiTheme="minorHAnsi" w:hAnsiTheme="minorHAnsi" w:cstheme="minorHAnsi"/>
                <w:i/>
              </w:rPr>
            </w:pPr>
          </w:p>
        </w:tc>
        <w:tc>
          <w:tcPr>
            <w:tcW w:w="2331" w:type="dxa"/>
          </w:tcPr>
          <w:p w14:paraId="553C11BF" w14:textId="77777777" w:rsidR="00246E4C" w:rsidRPr="00F37663" w:rsidRDefault="00246E4C" w:rsidP="00246E4C">
            <w:pPr>
              <w:spacing w:before="240"/>
              <w:rPr>
                <w:rFonts w:asciiTheme="minorHAnsi" w:hAnsiTheme="minorHAnsi" w:cstheme="minorHAnsi"/>
              </w:rPr>
            </w:pPr>
          </w:p>
        </w:tc>
        <w:tc>
          <w:tcPr>
            <w:tcW w:w="2331" w:type="dxa"/>
          </w:tcPr>
          <w:p w14:paraId="7C81B762" w14:textId="77777777" w:rsidR="00246E4C" w:rsidRPr="00F37663" w:rsidRDefault="00246E4C" w:rsidP="00246E4C">
            <w:pPr>
              <w:spacing w:before="240"/>
              <w:rPr>
                <w:rFonts w:asciiTheme="minorHAnsi" w:hAnsiTheme="minorHAnsi" w:cstheme="minorHAnsi"/>
              </w:rPr>
            </w:pPr>
          </w:p>
        </w:tc>
        <w:tc>
          <w:tcPr>
            <w:tcW w:w="2331" w:type="dxa"/>
          </w:tcPr>
          <w:p w14:paraId="17651321" w14:textId="77777777" w:rsidR="00246E4C" w:rsidRPr="00F37663" w:rsidRDefault="00246E4C" w:rsidP="00246E4C">
            <w:pPr>
              <w:spacing w:before="240"/>
              <w:rPr>
                <w:rFonts w:asciiTheme="minorHAnsi" w:hAnsiTheme="minorHAnsi" w:cstheme="minorHAnsi"/>
              </w:rPr>
            </w:pPr>
          </w:p>
        </w:tc>
        <w:tc>
          <w:tcPr>
            <w:tcW w:w="2332" w:type="dxa"/>
          </w:tcPr>
          <w:p w14:paraId="3BA7690A" w14:textId="77777777" w:rsidR="00246E4C" w:rsidRPr="00F37663" w:rsidRDefault="00246E4C" w:rsidP="00246E4C">
            <w:pPr>
              <w:spacing w:before="240"/>
              <w:rPr>
                <w:rFonts w:asciiTheme="minorHAnsi" w:hAnsiTheme="minorHAnsi" w:cstheme="minorHAnsi"/>
              </w:rPr>
            </w:pPr>
          </w:p>
        </w:tc>
      </w:tr>
      <w:tr w:rsidR="00246E4C" w:rsidRPr="0041776C" w14:paraId="698D51DC" w14:textId="77777777" w:rsidTr="00630633">
        <w:tc>
          <w:tcPr>
            <w:tcW w:w="2331" w:type="dxa"/>
          </w:tcPr>
          <w:p w14:paraId="53A79A7A" w14:textId="77777777" w:rsidR="00246E4C" w:rsidRPr="00F37663" w:rsidRDefault="00246E4C" w:rsidP="00246E4C">
            <w:pPr>
              <w:spacing w:before="240"/>
              <w:rPr>
                <w:rFonts w:asciiTheme="minorHAnsi" w:hAnsiTheme="minorHAnsi" w:cstheme="minorHAnsi"/>
              </w:rPr>
            </w:pPr>
          </w:p>
        </w:tc>
        <w:tc>
          <w:tcPr>
            <w:tcW w:w="2331" w:type="dxa"/>
          </w:tcPr>
          <w:p w14:paraId="5FDE1EA6" w14:textId="77777777" w:rsidR="00246E4C" w:rsidRPr="00F37663" w:rsidRDefault="00246E4C" w:rsidP="00246E4C">
            <w:pPr>
              <w:spacing w:before="240"/>
              <w:rPr>
                <w:rFonts w:asciiTheme="minorHAnsi" w:hAnsiTheme="minorHAnsi" w:cstheme="minorHAnsi"/>
              </w:rPr>
            </w:pPr>
          </w:p>
        </w:tc>
        <w:tc>
          <w:tcPr>
            <w:tcW w:w="2331" w:type="dxa"/>
          </w:tcPr>
          <w:p w14:paraId="674AA875" w14:textId="77777777" w:rsidR="00246E4C" w:rsidRPr="00F37663" w:rsidRDefault="00246E4C" w:rsidP="00246E4C">
            <w:pPr>
              <w:spacing w:before="240"/>
              <w:rPr>
                <w:rFonts w:asciiTheme="minorHAnsi" w:hAnsiTheme="minorHAnsi" w:cstheme="minorHAnsi"/>
              </w:rPr>
            </w:pPr>
          </w:p>
        </w:tc>
        <w:tc>
          <w:tcPr>
            <w:tcW w:w="2331" w:type="dxa"/>
          </w:tcPr>
          <w:p w14:paraId="362D8EC2" w14:textId="77777777" w:rsidR="00246E4C" w:rsidRPr="00F37663" w:rsidRDefault="00246E4C" w:rsidP="00246E4C">
            <w:pPr>
              <w:spacing w:before="240"/>
              <w:rPr>
                <w:rFonts w:asciiTheme="minorHAnsi" w:hAnsiTheme="minorHAnsi" w:cstheme="minorHAnsi"/>
              </w:rPr>
            </w:pPr>
          </w:p>
        </w:tc>
        <w:tc>
          <w:tcPr>
            <w:tcW w:w="2332" w:type="dxa"/>
          </w:tcPr>
          <w:p w14:paraId="50550AD4" w14:textId="77777777" w:rsidR="00246E4C" w:rsidRPr="00F37663" w:rsidRDefault="00246E4C" w:rsidP="00246E4C">
            <w:pPr>
              <w:spacing w:before="240"/>
              <w:rPr>
                <w:rFonts w:asciiTheme="minorHAnsi" w:hAnsiTheme="minorHAnsi" w:cstheme="minorHAnsi"/>
              </w:rPr>
            </w:pPr>
          </w:p>
        </w:tc>
      </w:tr>
      <w:tr w:rsidR="00246E4C" w:rsidRPr="0041776C" w14:paraId="2C3CBA1F" w14:textId="77777777" w:rsidTr="00630633">
        <w:tc>
          <w:tcPr>
            <w:tcW w:w="2331" w:type="dxa"/>
          </w:tcPr>
          <w:p w14:paraId="6D8A65DF" w14:textId="77777777" w:rsidR="00246E4C" w:rsidRPr="00F37663" w:rsidRDefault="00246E4C" w:rsidP="00246E4C">
            <w:pPr>
              <w:spacing w:before="240"/>
              <w:rPr>
                <w:rFonts w:asciiTheme="minorHAnsi" w:hAnsiTheme="minorHAnsi" w:cstheme="minorHAnsi"/>
              </w:rPr>
            </w:pPr>
          </w:p>
        </w:tc>
        <w:tc>
          <w:tcPr>
            <w:tcW w:w="2331" w:type="dxa"/>
          </w:tcPr>
          <w:p w14:paraId="71730D00" w14:textId="77777777" w:rsidR="00246E4C" w:rsidRPr="00F37663" w:rsidRDefault="00246E4C" w:rsidP="00246E4C">
            <w:pPr>
              <w:spacing w:before="240"/>
              <w:rPr>
                <w:rFonts w:asciiTheme="minorHAnsi" w:hAnsiTheme="minorHAnsi" w:cstheme="minorHAnsi"/>
              </w:rPr>
            </w:pPr>
          </w:p>
        </w:tc>
        <w:tc>
          <w:tcPr>
            <w:tcW w:w="2331" w:type="dxa"/>
          </w:tcPr>
          <w:p w14:paraId="65C6B5E7" w14:textId="77777777" w:rsidR="00246E4C" w:rsidRPr="00F37663" w:rsidRDefault="00246E4C" w:rsidP="00246E4C">
            <w:pPr>
              <w:spacing w:before="240"/>
              <w:rPr>
                <w:rFonts w:asciiTheme="minorHAnsi" w:hAnsiTheme="minorHAnsi" w:cstheme="minorHAnsi"/>
              </w:rPr>
            </w:pPr>
          </w:p>
        </w:tc>
        <w:tc>
          <w:tcPr>
            <w:tcW w:w="2331" w:type="dxa"/>
          </w:tcPr>
          <w:p w14:paraId="133D5755" w14:textId="77777777" w:rsidR="00246E4C" w:rsidRPr="00F37663" w:rsidRDefault="00246E4C" w:rsidP="00246E4C">
            <w:pPr>
              <w:spacing w:before="240"/>
              <w:rPr>
                <w:rFonts w:asciiTheme="minorHAnsi" w:hAnsiTheme="minorHAnsi" w:cstheme="minorHAnsi"/>
              </w:rPr>
            </w:pPr>
          </w:p>
        </w:tc>
        <w:tc>
          <w:tcPr>
            <w:tcW w:w="2332" w:type="dxa"/>
          </w:tcPr>
          <w:p w14:paraId="06C41A97" w14:textId="77777777" w:rsidR="00246E4C" w:rsidRPr="00F37663" w:rsidRDefault="00246E4C" w:rsidP="00246E4C">
            <w:pPr>
              <w:spacing w:before="240"/>
              <w:rPr>
                <w:rFonts w:asciiTheme="minorHAnsi" w:hAnsiTheme="minorHAnsi" w:cstheme="minorHAnsi"/>
              </w:rPr>
            </w:pPr>
          </w:p>
        </w:tc>
      </w:tr>
    </w:tbl>
    <w:p w14:paraId="42676D64" w14:textId="77777777" w:rsidR="00246E4C" w:rsidRPr="0041776C" w:rsidRDefault="00246E4C" w:rsidP="006173C4">
      <w:pPr>
        <w:pStyle w:val="OM-Normln"/>
        <w:rPr>
          <w:rFonts w:cstheme="minorHAnsi"/>
          <w:i/>
          <w:iCs/>
        </w:rPr>
      </w:pPr>
    </w:p>
    <w:p w14:paraId="64F8C15F" w14:textId="73DFF44E" w:rsidR="00462B31" w:rsidRPr="0041776C" w:rsidRDefault="004C4DBA">
      <w:pPr>
        <w:pStyle w:val="OM-Normln"/>
        <w:rPr>
          <w:rFonts w:cstheme="minorHAnsi"/>
        </w:rPr>
        <w:sectPr w:rsidR="00462B31" w:rsidRPr="0041776C" w:rsidSect="002235B8">
          <w:pgSz w:w="11906" w:h="16838" w:code="9"/>
          <w:pgMar w:top="1418" w:right="1418" w:bottom="1418" w:left="1418" w:header="709" w:footer="397" w:gutter="0"/>
          <w:cols w:space="708"/>
          <w:titlePg/>
          <w:docGrid w:linePitch="360"/>
        </w:sectPr>
      </w:pPr>
      <w:r w:rsidRPr="0041776C">
        <w:rPr>
          <w:rFonts w:cstheme="minorHAnsi"/>
        </w:rPr>
        <w:t xml:space="preserve">Sloupce </w:t>
      </w:r>
      <w:r w:rsidR="000067F3">
        <w:rPr>
          <w:rFonts w:cstheme="minorHAnsi"/>
        </w:rPr>
        <w:t>„</w:t>
      </w:r>
      <w:r w:rsidRPr="0041776C">
        <w:rPr>
          <w:rFonts w:cstheme="minorHAnsi"/>
        </w:rPr>
        <w:t>Identifikace modernizovaného pracoviště VaV</w:t>
      </w:r>
      <w:r w:rsidR="000067F3">
        <w:rPr>
          <w:rFonts w:cstheme="minorHAnsi"/>
        </w:rPr>
        <w:t>“</w:t>
      </w:r>
      <w:r w:rsidRPr="0041776C">
        <w:rPr>
          <w:rFonts w:cstheme="minorHAnsi"/>
        </w:rPr>
        <w:t xml:space="preserve">, </w:t>
      </w:r>
      <w:r w:rsidR="000067F3">
        <w:rPr>
          <w:rFonts w:cstheme="minorHAnsi"/>
        </w:rPr>
        <w:t>„</w:t>
      </w:r>
      <w:r w:rsidRPr="0041776C">
        <w:rPr>
          <w:rFonts w:cstheme="minorHAnsi"/>
        </w:rPr>
        <w:t>Název výstupu</w:t>
      </w:r>
      <w:r w:rsidR="000067F3">
        <w:rPr>
          <w:rFonts w:cstheme="minorHAnsi"/>
        </w:rPr>
        <w:t>“</w:t>
      </w:r>
      <w:r w:rsidRPr="0041776C">
        <w:rPr>
          <w:rFonts w:cstheme="minorHAnsi"/>
        </w:rPr>
        <w:t xml:space="preserve"> a </w:t>
      </w:r>
      <w:r w:rsidR="000067F3">
        <w:rPr>
          <w:rFonts w:cstheme="minorHAnsi"/>
        </w:rPr>
        <w:t>„</w:t>
      </w:r>
      <w:r w:rsidRPr="0041776C">
        <w:rPr>
          <w:rFonts w:cstheme="minorHAnsi"/>
        </w:rPr>
        <w:t>Číslo</w:t>
      </w:r>
      <w:r w:rsidR="002235B8" w:rsidRPr="0041776C">
        <w:rPr>
          <w:rFonts w:cstheme="minorHAnsi"/>
        </w:rPr>
        <w:t xml:space="preserve"> a název</w:t>
      </w:r>
      <w:r w:rsidRPr="0041776C">
        <w:rPr>
          <w:rFonts w:cstheme="minorHAnsi"/>
        </w:rPr>
        <w:t xml:space="preserve"> klíčové </w:t>
      </w:r>
      <w:r w:rsidR="002235B8" w:rsidRPr="0041776C">
        <w:rPr>
          <w:rFonts w:cstheme="minorHAnsi"/>
        </w:rPr>
        <w:t>aktivity</w:t>
      </w:r>
      <w:r w:rsidR="000067F3">
        <w:rPr>
          <w:rFonts w:cstheme="minorHAnsi"/>
        </w:rPr>
        <w:t>“</w:t>
      </w:r>
      <w:r w:rsidR="002235B8" w:rsidRPr="0041776C">
        <w:rPr>
          <w:rFonts w:cstheme="minorHAnsi"/>
        </w:rPr>
        <w:t xml:space="preserve"> </w:t>
      </w:r>
      <w:r w:rsidRPr="0041776C">
        <w:rPr>
          <w:rFonts w:cstheme="minorHAnsi"/>
        </w:rPr>
        <w:t>budou využity pro přípravu přílohy rozhodnutí o poskytnutí dotace „Základní parametry projektu“ (kap. 5.2. PpŽP – obecná část).</w:t>
      </w:r>
    </w:p>
    <w:p w14:paraId="0D2C9225" w14:textId="291ECD35" w:rsidR="00AC35DB" w:rsidRPr="0041776C" w:rsidRDefault="00AC367F" w:rsidP="00AC35DB">
      <w:pPr>
        <w:pStyle w:val="OM-Nadpis2"/>
        <w:rPr>
          <w:rFonts w:cstheme="minorHAnsi"/>
          <w:lang w:eastAsia="cs-CZ"/>
        </w:rPr>
      </w:pPr>
      <w:r>
        <w:rPr>
          <w:rFonts w:cstheme="minorHAnsi"/>
          <w:iCs/>
        </w:rPr>
        <w:lastRenderedPageBreak/>
        <w:t xml:space="preserve">Podrobnější </w:t>
      </w:r>
      <w:r w:rsidR="006253C7" w:rsidRPr="0041776C">
        <w:rPr>
          <w:rFonts w:cstheme="minorHAnsi"/>
          <w:iCs/>
        </w:rPr>
        <w:t>charakteristika výstupů</w:t>
      </w:r>
    </w:p>
    <w:p w14:paraId="2EB0DA15" w14:textId="0214CDC8" w:rsidR="00F35B5F" w:rsidRPr="0041776C" w:rsidRDefault="00F35B5F" w:rsidP="00F35B5F">
      <w:pPr>
        <w:pStyle w:val="OM-Normln"/>
        <w:rPr>
          <w:rFonts w:cstheme="minorHAnsi"/>
          <w:i/>
          <w:iCs/>
        </w:rPr>
      </w:pPr>
      <w:r w:rsidRPr="0041776C">
        <w:rPr>
          <w:rFonts w:cstheme="minorHAnsi"/>
          <w:i/>
          <w:iCs/>
        </w:rPr>
        <w:t xml:space="preserve">Žadatel uvádí </w:t>
      </w:r>
      <w:r w:rsidR="00310A91" w:rsidRPr="0041776C">
        <w:rPr>
          <w:rFonts w:cstheme="minorHAnsi"/>
          <w:i/>
          <w:iCs/>
        </w:rPr>
        <w:t xml:space="preserve">podrobnější </w:t>
      </w:r>
      <w:r w:rsidRPr="0041776C">
        <w:rPr>
          <w:rFonts w:cstheme="minorHAnsi"/>
          <w:i/>
          <w:iCs/>
        </w:rPr>
        <w:t>charakteristiku výstupů (např. vybavení / stavebních úprav) v souladu s</w:t>
      </w:r>
      <w:r w:rsidR="00310A91" w:rsidRPr="0041776C">
        <w:rPr>
          <w:rFonts w:cstheme="minorHAnsi"/>
          <w:i/>
          <w:iCs/>
        </w:rPr>
        <w:t xml:space="preserve"> jejich </w:t>
      </w:r>
      <w:r w:rsidRPr="0041776C">
        <w:rPr>
          <w:rFonts w:cstheme="minorHAnsi"/>
          <w:i/>
          <w:iCs/>
        </w:rPr>
        <w:t>vymezením v kap. 5.</w:t>
      </w:r>
      <w:r w:rsidR="002235B8" w:rsidRPr="0041776C">
        <w:rPr>
          <w:rFonts w:cstheme="minorHAnsi"/>
          <w:i/>
          <w:iCs/>
        </w:rPr>
        <w:t>2</w:t>
      </w:r>
      <w:r w:rsidRPr="0041776C">
        <w:rPr>
          <w:rFonts w:cstheme="minorHAnsi"/>
          <w:i/>
          <w:iCs/>
        </w:rPr>
        <w:t>. Přehled výstupů projektu k naplnění EFRR indikátoru – Počet modernizovaných pracovišť VaV (240 002).</w:t>
      </w:r>
    </w:p>
    <w:p w14:paraId="2D5F53BF" w14:textId="3975F09F" w:rsidR="00F35B5F" w:rsidRPr="0041776C" w:rsidRDefault="00F35B5F" w:rsidP="00F35B5F">
      <w:pPr>
        <w:pStyle w:val="OM-Normln"/>
        <w:rPr>
          <w:rFonts w:cstheme="minorHAnsi"/>
          <w:i/>
          <w:iCs/>
        </w:rPr>
      </w:pPr>
      <w:r w:rsidRPr="0041776C">
        <w:rPr>
          <w:rFonts w:cstheme="minorHAnsi"/>
          <w:i/>
          <w:iCs/>
        </w:rPr>
        <w:t>Výstup vždy odpovídá samostatné položce</w:t>
      </w:r>
      <w:r w:rsidR="007017FC">
        <w:rPr>
          <w:rFonts w:cstheme="minorHAnsi"/>
          <w:i/>
        </w:rPr>
        <w:t>, příp. samostatným položkám</w:t>
      </w:r>
      <w:r w:rsidRPr="0041776C">
        <w:rPr>
          <w:rFonts w:cstheme="minorHAnsi"/>
          <w:i/>
          <w:iCs/>
        </w:rPr>
        <w:t xml:space="preserve"> v rozpočtu v IS KP21+, jejíž výše musí být odpovídajícím způsobem doložena (např. přiloženými nabídkami nebo průzkumem trhu)</w:t>
      </w:r>
      <w:r w:rsidR="002842F6" w:rsidRPr="0041776C">
        <w:rPr>
          <w:rFonts w:cstheme="minorHAnsi"/>
          <w:i/>
          <w:iCs/>
        </w:rPr>
        <w:t xml:space="preserve"> </w:t>
      </w:r>
      <w:r w:rsidRPr="0041776C">
        <w:rPr>
          <w:rFonts w:cstheme="minorHAnsi"/>
          <w:i/>
          <w:iCs/>
        </w:rPr>
        <w:t>(viz kap. 5.9.1. PpŽP – obecná a specifická část).</w:t>
      </w:r>
    </w:p>
    <w:p w14:paraId="35F522EA" w14:textId="75C38294" w:rsidR="00462B31" w:rsidRPr="0041776C" w:rsidRDefault="00462B31" w:rsidP="00462B31">
      <w:pPr>
        <w:spacing w:line="240" w:lineRule="auto"/>
        <w:rPr>
          <w:rFonts w:cstheme="minorHAnsi"/>
          <w:i/>
        </w:rPr>
      </w:pPr>
      <w:r w:rsidRPr="0041776C">
        <w:rPr>
          <w:rFonts w:cstheme="minorHAnsi"/>
          <w:i/>
        </w:rPr>
        <w:t>V tabulce níže stručně popište specifikaci pořizovaného vybavení, a to tak, aby bylo možné vyhodnotit/posoudit adekvátnost pořizovaného vybavení ve vztahu k realizovaným výzkumným aktivitám</w:t>
      </w:r>
      <w:r w:rsidR="00EE42E9" w:rsidRPr="0041776C">
        <w:rPr>
          <w:rFonts w:cstheme="minorHAnsi"/>
          <w:i/>
        </w:rPr>
        <w:t xml:space="preserve"> dotčeného pracoviště</w:t>
      </w:r>
      <w:r w:rsidRPr="0041776C">
        <w:rPr>
          <w:rFonts w:cstheme="minorHAnsi"/>
          <w:i/>
        </w:rPr>
        <w:t xml:space="preserve">. </w:t>
      </w:r>
      <w:r w:rsidR="002A10B0" w:rsidRPr="0041776C">
        <w:rPr>
          <w:rFonts w:cstheme="minorHAnsi"/>
          <w:i/>
        </w:rPr>
        <w:t>Pro každý výstup vyplňte samostatnou tabulku.</w:t>
      </w:r>
    </w:p>
    <w:p w14:paraId="438E293F" w14:textId="77777777" w:rsidR="00F35B5F" w:rsidRPr="00F37663" w:rsidRDefault="00F35B5F" w:rsidP="00F35B5F">
      <w:pPr>
        <w:widowControl/>
        <w:adjustRightInd/>
        <w:spacing w:after="0" w:line="240" w:lineRule="auto"/>
        <w:jc w:val="left"/>
        <w:textAlignment w:val="auto"/>
        <w:rPr>
          <w:rFonts w:eastAsia="Times New Roman" w:cstheme="minorHAnsi"/>
          <w:i/>
          <w:szCs w:val="24"/>
          <w:lang w:eastAsia="cs-CZ"/>
        </w:rPr>
      </w:pPr>
      <w:bookmarkStart w:id="54" w:name="_Toc418680373"/>
      <w:bookmarkEnd w:id="54"/>
    </w:p>
    <w:p w14:paraId="358AE38F" w14:textId="77777777" w:rsidR="004123F9" w:rsidRPr="00F37663" w:rsidRDefault="004123F9" w:rsidP="00F35B5F">
      <w:pPr>
        <w:widowControl/>
        <w:adjustRightInd/>
        <w:spacing w:after="0" w:line="240" w:lineRule="auto"/>
        <w:jc w:val="left"/>
        <w:textAlignment w:val="auto"/>
        <w:rPr>
          <w:rFonts w:eastAsia="Times New Roman" w:cstheme="minorHAnsi"/>
          <w:i/>
          <w:szCs w:val="24"/>
          <w:lang w:eastAsia="cs-CZ"/>
        </w:rPr>
      </w:pPr>
    </w:p>
    <w:tbl>
      <w:tblPr>
        <w:tblpPr w:leftFromText="141" w:rightFromText="141" w:vertAnchor="text" w:horzAnchor="margin" w:tblpY="136"/>
        <w:tblW w:w="9072" w:type="dxa"/>
        <w:tblLayout w:type="fixed"/>
        <w:tblCellMar>
          <w:top w:w="28" w:type="dxa"/>
          <w:left w:w="28" w:type="dxa"/>
          <w:bottom w:w="28" w:type="dxa"/>
          <w:right w:w="28" w:type="dxa"/>
        </w:tblCellMar>
        <w:tblLook w:val="0000" w:firstRow="0" w:lastRow="0" w:firstColumn="0" w:lastColumn="0" w:noHBand="0" w:noVBand="0"/>
      </w:tblPr>
      <w:tblGrid>
        <w:gridCol w:w="9072"/>
      </w:tblGrid>
      <w:tr w:rsidR="004F66A9" w:rsidRPr="0041776C" w14:paraId="6A54A2CA" w14:textId="77777777" w:rsidTr="002A590F">
        <w:trPr>
          <w:trHeight w:val="397"/>
        </w:trPr>
        <w:tc>
          <w:tcPr>
            <w:tcW w:w="9072" w:type="dxa"/>
            <w:tcBorders>
              <w:top w:val="single" w:sz="4" w:space="0" w:color="000000"/>
              <w:left w:val="single" w:sz="4" w:space="0" w:color="000000"/>
              <w:right w:val="single" w:sz="4" w:space="0" w:color="000000"/>
            </w:tcBorders>
            <w:shd w:val="clear" w:color="auto" w:fill="173271"/>
            <w:vAlign w:val="center"/>
          </w:tcPr>
          <w:p w14:paraId="6E1D04F8" w14:textId="77777777" w:rsidR="004F66A9" w:rsidRPr="0041776C" w:rsidRDefault="004F66A9" w:rsidP="002A590F">
            <w:pPr>
              <w:keepNext/>
              <w:spacing w:after="0" w:line="240" w:lineRule="auto"/>
              <w:jc w:val="left"/>
              <w:rPr>
                <w:rFonts w:cstheme="minorHAnsi"/>
                <w:b/>
                <w:color w:val="FFFFFF" w:themeColor="background1"/>
                <w:szCs w:val="20"/>
              </w:rPr>
            </w:pPr>
            <w:r w:rsidRPr="0041776C">
              <w:rPr>
                <w:rFonts w:cstheme="minorHAnsi"/>
                <w:b/>
                <w:color w:val="FFFFFF" w:themeColor="background1"/>
                <w:szCs w:val="20"/>
              </w:rPr>
              <w:t xml:space="preserve">Název výstupu: </w:t>
            </w:r>
            <w:r w:rsidRPr="0041776C">
              <w:rPr>
                <w:rFonts w:cstheme="minorHAnsi"/>
                <w:b/>
                <w:i/>
                <w:iCs/>
                <w:color w:val="FFFFFF" w:themeColor="background1"/>
                <w:szCs w:val="20"/>
              </w:rPr>
              <w:t>uveďte název výstupu</w:t>
            </w:r>
          </w:p>
        </w:tc>
      </w:tr>
      <w:tr w:rsidR="004F66A9" w:rsidRPr="0041776C" w14:paraId="709F04ED" w14:textId="77777777" w:rsidTr="002A590F">
        <w:tblPrEx>
          <w:tblCellMar>
            <w:top w:w="0" w:type="dxa"/>
            <w:left w:w="70" w:type="dxa"/>
            <w:bottom w:w="0" w:type="dxa"/>
            <w:right w:w="70" w:type="dxa"/>
          </w:tblCellMar>
          <w:tblLook w:val="04A0" w:firstRow="1" w:lastRow="0" w:firstColumn="1" w:lastColumn="0" w:noHBand="0" w:noVBand="1"/>
        </w:tblPrEx>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4BF61399" w14:textId="77777777" w:rsidR="004F66A9" w:rsidRPr="00F37663" w:rsidRDefault="004F66A9" w:rsidP="002A590F">
            <w:pPr>
              <w:widowControl/>
              <w:adjustRightInd/>
              <w:spacing w:before="120" w:line="288" w:lineRule="auto"/>
              <w:contextualSpacing/>
              <w:textAlignment w:val="auto"/>
              <w:rPr>
                <w:rFonts w:eastAsia="Times New Roman" w:cstheme="minorHAnsi"/>
                <w:szCs w:val="24"/>
                <w:u w:val="single"/>
                <w:lang w:eastAsia="cs-CZ"/>
              </w:rPr>
            </w:pPr>
            <w:r w:rsidRPr="00F37663">
              <w:rPr>
                <w:rFonts w:eastAsia="Times New Roman" w:cstheme="minorHAnsi"/>
                <w:szCs w:val="24"/>
                <w:u w:val="single"/>
                <w:lang w:eastAsia="cs-CZ"/>
              </w:rPr>
              <w:t xml:space="preserve">Popis a technická specifikace vybavení / stavebních úprav: </w:t>
            </w:r>
          </w:p>
          <w:p w14:paraId="3A5AA3DB" w14:textId="77777777" w:rsidR="004F66A9" w:rsidRPr="00F37663" w:rsidRDefault="004F66A9" w:rsidP="002A590F">
            <w:pPr>
              <w:widowControl/>
              <w:adjustRightInd/>
              <w:spacing w:before="120" w:line="288" w:lineRule="auto"/>
              <w:contextualSpacing/>
              <w:textAlignment w:val="auto"/>
              <w:rPr>
                <w:rFonts w:eastAsia="Times New Roman" w:cstheme="minorHAnsi"/>
                <w:szCs w:val="24"/>
                <w:u w:val="single"/>
                <w:lang w:eastAsia="cs-CZ"/>
              </w:rPr>
            </w:pPr>
          </w:p>
          <w:p w14:paraId="424CE924" w14:textId="77777777" w:rsidR="004F66A9" w:rsidRPr="00F37663" w:rsidRDefault="004F66A9" w:rsidP="002A590F">
            <w:pPr>
              <w:widowControl/>
              <w:adjustRightInd/>
              <w:spacing w:before="120" w:line="288" w:lineRule="auto"/>
              <w:contextualSpacing/>
              <w:textAlignment w:val="auto"/>
              <w:rPr>
                <w:rFonts w:eastAsia="Times New Roman" w:cstheme="minorHAnsi"/>
                <w:szCs w:val="24"/>
                <w:u w:val="single"/>
                <w:lang w:eastAsia="cs-CZ"/>
              </w:rPr>
            </w:pPr>
          </w:p>
          <w:p w14:paraId="1B98E917" w14:textId="77777777" w:rsidR="004F66A9" w:rsidRPr="00F37663" w:rsidRDefault="004F66A9" w:rsidP="002A590F">
            <w:pPr>
              <w:widowControl/>
              <w:adjustRightInd/>
              <w:spacing w:before="120" w:line="288" w:lineRule="auto"/>
              <w:contextualSpacing/>
              <w:textAlignment w:val="auto"/>
              <w:rPr>
                <w:rFonts w:eastAsia="Times New Roman" w:cstheme="minorHAnsi"/>
                <w:szCs w:val="24"/>
                <w:u w:val="single"/>
                <w:lang w:eastAsia="cs-CZ"/>
              </w:rPr>
            </w:pPr>
            <w:r w:rsidRPr="00F37663">
              <w:rPr>
                <w:rFonts w:eastAsia="Times New Roman" w:cstheme="minorHAnsi"/>
                <w:szCs w:val="24"/>
                <w:u w:val="single"/>
                <w:lang w:eastAsia="cs-CZ"/>
              </w:rPr>
              <w:t>Účel a zdůvodnění potřebnosti pořizovaného vybavení / plánovaných stavebních úprav:</w:t>
            </w:r>
          </w:p>
          <w:p w14:paraId="5432D71E" w14:textId="77777777" w:rsidR="004F66A9" w:rsidRPr="00F37663" w:rsidRDefault="004F66A9" w:rsidP="002A590F">
            <w:pPr>
              <w:widowControl/>
              <w:adjustRightInd/>
              <w:spacing w:before="120" w:line="288" w:lineRule="auto"/>
              <w:contextualSpacing/>
              <w:textAlignment w:val="auto"/>
              <w:rPr>
                <w:rFonts w:eastAsia="Times New Roman" w:cstheme="minorHAnsi"/>
                <w:iCs/>
                <w:szCs w:val="24"/>
                <w:lang w:eastAsia="cs-CZ"/>
              </w:rPr>
            </w:pPr>
          </w:p>
          <w:p w14:paraId="3D7389D7" w14:textId="77777777" w:rsidR="004F66A9" w:rsidRPr="00F37663" w:rsidRDefault="004F66A9" w:rsidP="002A590F">
            <w:pPr>
              <w:widowControl/>
              <w:adjustRightInd/>
              <w:spacing w:before="120" w:line="288" w:lineRule="auto"/>
              <w:contextualSpacing/>
              <w:textAlignment w:val="auto"/>
              <w:rPr>
                <w:rFonts w:eastAsia="Times New Roman" w:cstheme="minorHAnsi"/>
                <w:iCs/>
                <w:szCs w:val="24"/>
                <w:lang w:eastAsia="cs-CZ"/>
              </w:rPr>
            </w:pPr>
          </w:p>
          <w:p w14:paraId="147BE52F" w14:textId="77777777" w:rsidR="004F66A9" w:rsidRPr="00F37663" w:rsidRDefault="004F66A9" w:rsidP="002A590F">
            <w:pPr>
              <w:widowControl/>
              <w:adjustRightInd/>
              <w:spacing w:before="120" w:line="288" w:lineRule="auto"/>
              <w:contextualSpacing/>
              <w:textAlignment w:val="auto"/>
              <w:rPr>
                <w:rFonts w:eastAsia="Times New Roman" w:cstheme="minorHAnsi"/>
                <w:szCs w:val="24"/>
                <w:lang w:eastAsia="cs-CZ"/>
              </w:rPr>
            </w:pPr>
            <w:r w:rsidRPr="00F37663">
              <w:rPr>
                <w:rFonts w:eastAsia="Times New Roman" w:cstheme="minorHAnsi"/>
                <w:szCs w:val="24"/>
                <w:u w:val="single"/>
                <w:lang w:eastAsia="cs-CZ"/>
              </w:rPr>
              <w:t>Zdůvodnění potřebnosti a souladu vůči cílům / plánovanému dopadu doplňkového projektu Teaming for Excellence (HE):</w:t>
            </w:r>
          </w:p>
          <w:p w14:paraId="7013FB03" w14:textId="77777777" w:rsidR="004F66A9" w:rsidRPr="00F37663" w:rsidRDefault="004F66A9" w:rsidP="002A590F">
            <w:pPr>
              <w:widowControl/>
              <w:adjustRightInd/>
              <w:spacing w:before="120" w:line="288" w:lineRule="auto"/>
              <w:contextualSpacing/>
              <w:textAlignment w:val="auto"/>
              <w:rPr>
                <w:rFonts w:eastAsia="Times New Roman" w:cstheme="minorHAnsi"/>
                <w:iCs/>
                <w:szCs w:val="24"/>
                <w:lang w:eastAsia="cs-CZ"/>
              </w:rPr>
            </w:pPr>
          </w:p>
          <w:p w14:paraId="4991921B" w14:textId="77777777" w:rsidR="004F66A9" w:rsidRPr="00F37663" w:rsidRDefault="004F66A9" w:rsidP="002A590F">
            <w:pPr>
              <w:widowControl/>
              <w:adjustRightInd/>
              <w:spacing w:before="120" w:line="288" w:lineRule="auto"/>
              <w:contextualSpacing/>
              <w:textAlignment w:val="auto"/>
              <w:rPr>
                <w:rFonts w:eastAsia="Times New Roman" w:cstheme="minorHAnsi"/>
                <w:iCs/>
                <w:szCs w:val="24"/>
                <w:lang w:eastAsia="cs-CZ"/>
              </w:rPr>
            </w:pPr>
          </w:p>
        </w:tc>
      </w:tr>
    </w:tbl>
    <w:p w14:paraId="111D2B60" w14:textId="77777777" w:rsidR="004123F9" w:rsidRPr="00F37663" w:rsidRDefault="004123F9" w:rsidP="00F35B5F">
      <w:pPr>
        <w:widowControl/>
        <w:adjustRightInd/>
        <w:spacing w:after="0" w:line="240" w:lineRule="auto"/>
        <w:jc w:val="left"/>
        <w:textAlignment w:val="auto"/>
        <w:rPr>
          <w:rFonts w:eastAsia="Times New Roman" w:cstheme="minorHAnsi"/>
          <w:i/>
          <w:szCs w:val="24"/>
          <w:lang w:eastAsia="cs-CZ"/>
        </w:rPr>
      </w:pPr>
    </w:p>
    <w:tbl>
      <w:tblPr>
        <w:tblpPr w:leftFromText="141" w:rightFromText="141" w:vertAnchor="text" w:horzAnchor="margin" w:tblpY="136"/>
        <w:tblW w:w="9072" w:type="dxa"/>
        <w:tblLayout w:type="fixed"/>
        <w:tblCellMar>
          <w:top w:w="28" w:type="dxa"/>
          <w:left w:w="28" w:type="dxa"/>
          <w:bottom w:w="28" w:type="dxa"/>
          <w:right w:w="28" w:type="dxa"/>
        </w:tblCellMar>
        <w:tblLook w:val="0000" w:firstRow="0" w:lastRow="0" w:firstColumn="0" w:lastColumn="0" w:noHBand="0" w:noVBand="0"/>
      </w:tblPr>
      <w:tblGrid>
        <w:gridCol w:w="9072"/>
      </w:tblGrid>
      <w:tr w:rsidR="004E4EFE" w:rsidRPr="0041776C" w14:paraId="618F4E7B" w14:textId="77777777" w:rsidTr="00D975CC">
        <w:trPr>
          <w:trHeight w:val="397"/>
        </w:trPr>
        <w:tc>
          <w:tcPr>
            <w:tcW w:w="9072" w:type="dxa"/>
            <w:tcBorders>
              <w:top w:val="single" w:sz="4" w:space="0" w:color="000000"/>
              <w:left w:val="single" w:sz="4" w:space="0" w:color="000000"/>
              <w:right w:val="single" w:sz="4" w:space="0" w:color="000000"/>
            </w:tcBorders>
            <w:shd w:val="clear" w:color="auto" w:fill="173271"/>
            <w:vAlign w:val="center"/>
          </w:tcPr>
          <w:p w14:paraId="66C9AA18" w14:textId="77777777" w:rsidR="004E4EFE" w:rsidRPr="0041776C" w:rsidRDefault="004E4EFE" w:rsidP="00D975CC">
            <w:pPr>
              <w:keepNext/>
              <w:spacing w:after="0" w:line="240" w:lineRule="auto"/>
              <w:jc w:val="left"/>
              <w:rPr>
                <w:rFonts w:cstheme="minorHAnsi"/>
                <w:b/>
                <w:color w:val="FFFFFF" w:themeColor="background1"/>
                <w:szCs w:val="20"/>
              </w:rPr>
            </w:pPr>
            <w:r w:rsidRPr="0041776C">
              <w:rPr>
                <w:rFonts w:cstheme="minorHAnsi"/>
                <w:b/>
                <w:color w:val="FFFFFF" w:themeColor="background1"/>
                <w:szCs w:val="20"/>
              </w:rPr>
              <w:t xml:space="preserve">Název výstupu: </w:t>
            </w:r>
            <w:r w:rsidRPr="0041776C">
              <w:rPr>
                <w:rFonts w:cstheme="minorHAnsi"/>
                <w:b/>
                <w:i/>
                <w:iCs/>
                <w:color w:val="FFFFFF" w:themeColor="background1"/>
                <w:szCs w:val="20"/>
              </w:rPr>
              <w:t>uveďte název výstupu</w:t>
            </w:r>
          </w:p>
        </w:tc>
      </w:tr>
      <w:tr w:rsidR="004E4EFE" w:rsidRPr="0041776C" w14:paraId="3891E29D" w14:textId="77777777" w:rsidTr="00D975CC">
        <w:tblPrEx>
          <w:tblCellMar>
            <w:top w:w="0" w:type="dxa"/>
            <w:left w:w="70" w:type="dxa"/>
            <w:bottom w:w="0" w:type="dxa"/>
            <w:right w:w="70" w:type="dxa"/>
          </w:tblCellMar>
          <w:tblLook w:val="04A0" w:firstRow="1" w:lastRow="0" w:firstColumn="1" w:lastColumn="0" w:noHBand="0" w:noVBand="1"/>
        </w:tblPrEx>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51C2B6E0" w14:textId="77777777" w:rsidR="004E4EFE" w:rsidRPr="00F37663" w:rsidRDefault="004E4EFE" w:rsidP="00D975CC">
            <w:pPr>
              <w:widowControl/>
              <w:adjustRightInd/>
              <w:spacing w:before="120" w:line="288" w:lineRule="auto"/>
              <w:contextualSpacing/>
              <w:textAlignment w:val="auto"/>
              <w:rPr>
                <w:rFonts w:eastAsia="Times New Roman" w:cstheme="minorHAnsi"/>
                <w:szCs w:val="24"/>
                <w:u w:val="single"/>
                <w:lang w:eastAsia="cs-CZ"/>
              </w:rPr>
            </w:pPr>
            <w:r w:rsidRPr="00F37663">
              <w:rPr>
                <w:rFonts w:eastAsia="Times New Roman" w:cstheme="minorHAnsi"/>
                <w:szCs w:val="24"/>
                <w:u w:val="single"/>
                <w:lang w:eastAsia="cs-CZ"/>
              </w:rPr>
              <w:t xml:space="preserve">Popis a technická specifikace vybavení / stavebních úprav: </w:t>
            </w:r>
          </w:p>
          <w:p w14:paraId="35EE8252" w14:textId="77777777" w:rsidR="004E4EFE" w:rsidRPr="00F37663" w:rsidRDefault="004E4EFE" w:rsidP="00D975CC">
            <w:pPr>
              <w:widowControl/>
              <w:adjustRightInd/>
              <w:spacing w:before="120" w:line="288" w:lineRule="auto"/>
              <w:contextualSpacing/>
              <w:textAlignment w:val="auto"/>
              <w:rPr>
                <w:rFonts w:eastAsia="Times New Roman" w:cstheme="minorHAnsi"/>
                <w:szCs w:val="24"/>
                <w:u w:val="single"/>
                <w:lang w:eastAsia="cs-CZ"/>
              </w:rPr>
            </w:pPr>
          </w:p>
          <w:p w14:paraId="1A0A608E" w14:textId="77777777" w:rsidR="004E4EFE" w:rsidRPr="00F37663" w:rsidRDefault="004E4EFE" w:rsidP="00D975CC">
            <w:pPr>
              <w:widowControl/>
              <w:adjustRightInd/>
              <w:spacing w:before="120" w:line="288" w:lineRule="auto"/>
              <w:contextualSpacing/>
              <w:textAlignment w:val="auto"/>
              <w:rPr>
                <w:rFonts w:eastAsia="Times New Roman" w:cstheme="minorHAnsi"/>
                <w:szCs w:val="24"/>
                <w:u w:val="single"/>
                <w:lang w:eastAsia="cs-CZ"/>
              </w:rPr>
            </w:pPr>
          </w:p>
          <w:p w14:paraId="1B26D61E" w14:textId="77777777" w:rsidR="004E4EFE" w:rsidRPr="00F37663" w:rsidRDefault="004E4EFE" w:rsidP="00D975CC">
            <w:pPr>
              <w:widowControl/>
              <w:adjustRightInd/>
              <w:spacing w:before="120" w:line="288" w:lineRule="auto"/>
              <w:contextualSpacing/>
              <w:textAlignment w:val="auto"/>
              <w:rPr>
                <w:rFonts w:eastAsia="Times New Roman" w:cstheme="minorHAnsi"/>
                <w:szCs w:val="24"/>
                <w:u w:val="single"/>
                <w:lang w:eastAsia="cs-CZ"/>
              </w:rPr>
            </w:pPr>
            <w:r w:rsidRPr="00F37663">
              <w:rPr>
                <w:rFonts w:eastAsia="Times New Roman" w:cstheme="minorHAnsi"/>
                <w:szCs w:val="24"/>
                <w:u w:val="single"/>
                <w:lang w:eastAsia="cs-CZ"/>
              </w:rPr>
              <w:t>Účel a zdůvodnění potřebnosti pořizovaného vybavení / plánovaných stavebních úprav:</w:t>
            </w:r>
          </w:p>
          <w:p w14:paraId="3BF10F05" w14:textId="77777777" w:rsidR="004E4EFE" w:rsidRPr="00F37663" w:rsidRDefault="004E4EFE" w:rsidP="00D975CC">
            <w:pPr>
              <w:widowControl/>
              <w:adjustRightInd/>
              <w:spacing w:before="120" w:line="288" w:lineRule="auto"/>
              <w:contextualSpacing/>
              <w:textAlignment w:val="auto"/>
              <w:rPr>
                <w:rFonts w:eastAsia="Times New Roman" w:cstheme="minorHAnsi"/>
                <w:iCs/>
                <w:szCs w:val="24"/>
                <w:lang w:eastAsia="cs-CZ"/>
              </w:rPr>
            </w:pPr>
          </w:p>
          <w:p w14:paraId="29DA0FA7" w14:textId="77777777" w:rsidR="004E4EFE" w:rsidRPr="00F37663" w:rsidRDefault="004E4EFE" w:rsidP="00D975CC">
            <w:pPr>
              <w:widowControl/>
              <w:adjustRightInd/>
              <w:spacing w:before="120" w:line="288" w:lineRule="auto"/>
              <w:contextualSpacing/>
              <w:textAlignment w:val="auto"/>
              <w:rPr>
                <w:rFonts w:eastAsia="Times New Roman" w:cstheme="minorHAnsi"/>
                <w:iCs/>
                <w:szCs w:val="24"/>
                <w:lang w:eastAsia="cs-CZ"/>
              </w:rPr>
            </w:pPr>
          </w:p>
          <w:p w14:paraId="2D975588" w14:textId="77777777" w:rsidR="004E4EFE" w:rsidRPr="00F37663" w:rsidRDefault="004E4EFE" w:rsidP="00D975CC">
            <w:pPr>
              <w:widowControl/>
              <w:adjustRightInd/>
              <w:spacing w:before="120" w:line="288" w:lineRule="auto"/>
              <w:contextualSpacing/>
              <w:textAlignment w:val="auto"/>
              <w:rPr>
                <w:rFonts w:eastAsia="Times New Roman" w:cstheme="minorHAnsi"/>
                <w:szCs w:val="24"/>
                <w:lang w:eastAsia="cs-CZ"/>
              </w:rPr>
            </w:pPr>
            <w:r w:rsidRPr="00F37663">
              <w:rPr>
                <w:rFonts w:eastAsia="Times New Roman" w:cstheme="minorHAnsi"/>
                <w:szCs w:val="24"/>
                <w:u w:val="single"/>
                <w:lang w:eastAsia="cs-CZ"/>
              </w:rPr>
              <w:t>Zdůvodnění potřebnosti a souladu vůči cílům / plánovanému dopadu doplňkového projektu Teaming for Excellence (HE):</w:t>
            </w:r>
          </w:p>
          <w:p w14:paraId="21B91069" w14:textId="77777777" w:rsidR="004E4EFE" w:rsidRPr="00F37663" w:rsidRDefault="004E4EFE" w:rsidP="00D975CC">
            <w:pPr>
              <w:widowControl/>
              <w:adjustRightInd/>
              <w:spacing w:before="120" w:line="288" w:lineRule="auto"/>
              <w:contextualSpacing/>
              <w:textAlignment w:val="auto"/>
              <w:rPr>
                <w:rFonts w:eastAsia="Times New Roman" w:cstheme="minorHAnsi"/>
                <w:iCs/>
                <w:szCs w:val="24"/>
                <w:lang w:eastAsia="cs-CZ"/>
              </w:rPr>
            </w:pPr>
          </w:p>
          <w:p w14:paraId="53B742FE" w14:textId="77777777" w:rsidR="004E4EFE" w:rsidRPr="00F37663" w:rsidRDefault="004E4EFE" w:rsidP="00D975CC">
            <w:pPr>
              <w:widowControl/>
              <w:adjustRightInd/>
              <w:spacing w:before="120" w:line="288" w:lineRule="auto"/>
              <w:contextualSpacing/>
              <w:textAlignment w:val="auto"/>
              <w:rPr>
                <w:rFonts w:eastAsia="Times New Roman" w:cstheme="minorHAnsi"/>
                <w:iCs/>
                <w:szCs w:val="24"/>
                <w:lang w:eastAsia="cs-CZ"/>
              </w:rPr>
            </w:pPr>
          </w:p>
        </w:tc>
      </w:tr>
    </w:tbl>
    <w:p w14:paraId="70763F28" w14:textId="77777777" w:rsidR="004E4EFE" w:rsidRPr="00F37663" w:rsidRDefault="004E4EFE" w:rsidP="00F35B5F">
      <w:pPr>
        <w:widowControl/>
        <w:adjustRightInd/>
        <w:spacing w:after="0" w:line="240" w:lineRule="auto"/>
        <w:jc w:val="left"/>
        <w:textAlignment w:val="auto"/>
        <w:rPr>
          <w:rFonts w:eastAsia="Times New Roman" w:cstheme="minorHAnsi"/>
          <w:i/>
          <w:szCs w:val="24"/>
          <w:lang w:eastAsia="cs-CZ"/>
        </w:rPr>
      </w:pPr>
    </w:p>
    <w:tbl>
      <w:tblPr>
        <w:tblpPr w:leftFromText="141" w:rightFromText="141" w:vertAnchor="text" w:horzAnchor="margin" w:tblpY="136"/>
        <w:tblW w:w="9072" w:type="dxa"/>
        <w:tblLayout w:type="fixed"/>
        <w:tblCellMar>
          <w:top w:w="28" w:type="dxa"/>
          <w:left w:w="28" w:type="dxa"/>
          <w:bottom w:w="28" w:type="dxa"/>
          <w:right w:w="28" w:type="dxa"/>
        </w:tblCellMar>
        <w:tblLook w:val="0000" w:firstRow="0" w:lastRow="0" w:firstColumn="0" w:lastColumn="0" w:noHBand="0" w:noVBand="0"/>
      </w:tblPr>
      <w:tblGrid>
        <w:gridCol w:w="9072"/>
      </w:tblGrid>
      <w:tr w:rsidR="004E4EFE" w:rsidRPr="0041776C" w14:paraId="34AE5FC9" w14:textId="77777777" w:rsidTr="00D975CC">
        <w:trPr>
          <w:trHeight w:val="397"/>
        </w:trPr>
        <w:tc>
          <w:tcPr>
            <w:tcW w:w="9072" w:type="dxa"/>
            <w:tcBorders>
              <w:top w:val="single" w:sz="4" w:space="0" w:color="000000"/>
              <w:left w:val="single" w:sz="4" w:space="0" w:color="000000"/>
              <w:right w:val="single" w:sz="4" w:space="0" w:color="000000"/>
            </w:tcBorders>
            <w:shd w:val="clear" w:color="auto" w:fill="173271"/>
            <w:vAlign w:val="center"/>
          </w:tcPr>
          <w:p w14:paraId="0D6D49A1" w14:textId="77777777" w:rsidR="004E4EFE" w:rsidRPr="0041776C" w:rsidRDefault="004E4EFE" w:rsidP="00D975CC">
            <w:pPr>
              <w:keepNext/>
              <w:spacing w:after="0" w:line="240" w:lineRule="auto"/>
              <w:jc w:val="left"/>
              <w:rPr>
                <w:rFonts w:cstheme="minorHAnsi"/>
                <w:b/>
                <w:color w:val="FFFFFF" w:themeColor="background1"/>
                <w:szCs w:val="20"/>
              </w:rPr>
            </w:pPr>
            <w:r w:rsidRPr="0041776C">
              <w:rPr>
                <w:rFonts w:cstheme="minorHAnsi"/>
                <w:b/>
                <w:color w:val="FFFFFF" w:themeColor="background1"/>
                <w:szCs w:val="20"/>
              </w:rPr>
              <w:t xml:space="preserve">Název výstupu: </w:t>
            </w:r>
            <w:r w:rsidRPr="0041776C">
              <w:rPr>
                <w:rFonts w:cstheme="minorHAnsi"/>
                <w:b/>
                <w:i/>
                <w:iCs/>
                <w:color w:val="FFFFFF" w:themeColor="background1"/>
                <w:szCs w:val="20"/>
              </w:rPr>
              <w:t>uveďte název výstupu</w:t>
            </w:r>
          </w:p>
        </w:tc>
      </w:tr>
      <w:tr w:rsidR="004E4EFE" w:rsidRPr="0041776C" w14:paraId="4980E0B4" w14:textId="77777777" w:rsidTr="00D975CC">
        <w:tblPrEx>
          <w:tblCellMar>
            <w:top w:w="0" w:type="dxa"/>
            <w:left w:w="70" w:type="dxa"/>
            <w:bottom w:w="0" w:type="dxa"/>
            <w:right w:w="70" w:type="dxa"/>
          </w:tblCellMar>
          <w:tblLook w:val="04A0" w:firstRow="1" w:lastRow="0" w:firstColumn="1" w:lastColumn="0" w:noHBand="0" w:noVBand="1"/>
        </w:tblPrEx>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209D61A3" w14:textId="77777777" w:rsidR="004E4EFE" w:rsidRPr="00F37663" w:rsidRDefault="004E4EFE" w:rsidP="00D975CC">
            <w:pPr>
              <w:widowControl/>
              <w:adjustRightInd/>
              <w:spacing w:before="120" w:line="288" w:lineRule="auto"/>
              <w:contextualSpacing/>
              <w:textAlignment w:val="auto"/>
              <w:rPr>
                <w:rFonts w:eastAsia="Times New Roman" w:cstheme="minorHAnsi"/>
                <w:szCs w:val="24"/>
                <w:u w:val="single"/>
                <w:lang w:eastAsia="cs-CZ"/>
              </w:rPr>
            </w:pPr>
            <w:r w:rsidRPr="00F37663">
              <w:rPr>
                <w:rFonts w:eastAsia="Times New Roman" w:cstheme="minorHAnsi"/>
                <w:szCs w:val="24"/>
                <w:u w:val="single"/>
                <w:lang w:eastAsia="cs-CZ"/>
              </w:rPr>
              <w:t xml:space="preserve">Popis a technická specifikace vybavení / stavebních úprav: </w:t>
            </w:r>
          </w:p>
          <w:p w14:paraId="50B765DB" w14:textId="77777777" w:rsidR="004E4EFE" w:rsidRPr="00F37663" w:rsidRDefault="004E4EFE" w:rsidP="00D975CC">
            <w:pPr>
              <w:widowControl/>
              <w:adjustRightInd/>
              <w:spacing w:before="120" w:line="288" w:lineRule="auto"/>
              <w:contextualSpacing/>
              <w:textAlignment w:val="auto"/>
              <w:rPr>
                <w:rFonts w:eastAsia="Times New Roman" w:cstheme="minorHAnsi"/>
                <w:szCs w:val="24"/>
                <w:u w:val="single"/>
                <w:lang w:eastAsia="cs-CZ"/>
              </w:rPr>
            </w:pPr>
          </w:p>
          <w:p w14:paraId="26CB72E1" w14:textId="77777777" w:rsidR="004E4EFE" w:rsidRPr="00F37663" w:rsidRDefault="004E4EFE" w:rsidP="00D975CC">
            <w:pPr>
              <w:widowControl/>
              <w:adjustRightInd/>
              <w:spacing w:before="120" w:line="288" w:lineRule="auto"/>
              <w:contextualSpacing/>
              <w:textAlignment w:val="auto"/>
              <w:rPr>
                <w:rFonts w:eastAsia="Times New Roman" w:cstheme="minorHAnsi"/>
                <w:szCs w:val="24"/>
                <w:u w:val="single"/>
                <w:lang w:eastAsia="cs-CZ"/>
              </w:rPr>
            </w:pPr>
          </w:p>
          <w:p w14:paraId="6602DFED" w14:textId="77777777" w:rsidR="004E4EFE" w:rsidRPr="00F37663" w:rsidRDefault="004E4EFE" w:rsidP="00D975CC">
            <w:pPr>
              <w:widowControl/>
              <w:adjustRightInd/>
              <w:spacing w:before="120" w:line="288" w:lineRule="auto"/>
              <w:contextualSpacing/>
              <w:textAlignment w:val="auto"/>
              <w:rPr>
                <w:rFonts w:eastAsia="Times New Roman" w:cstheme="minorHAnsi"/>
                <w:szCs w:val="24"/>
                <w:u w:val="single"/>
                <w:lang w:eastAsia="cs-CZ"/>
              </w:rPr>
            </w:pPr>
            <w:r w:rsidRPr="00F37663">
              <w:rPr>
                <w:rFonts w:eastAsia="Times New Roman" w:cstheme="minorHAnsi"/>
                <w:szCs w:val="24"/>
                <w:u w:val="single"/>
                <w:lang w:eastAsia="cs-CZ"/>
              </w:rPr>
              <w:t>Účel a zdůvodnění potřebnosti pořizovaného vybavení / plánovaných stavebních úprav:</w:t>
            </w:r>
          </w:p>
          <w:p w14:paraId="17557E29" w14:textId="77777777" w:rsidR="004E4EFE" w:rsidRPr="00F37663" w:rsidRDefault="004E4EFE" w:rsidP="00D975CC">
            <w:pPr>
              <w:widowControl/>
              <w:adjustRightInd/>
              <w:spacing w:before="120" w:line="288" w:lineRule="auto"/>
              <w:contextualSpacing/>
              <w:textAlignment w:val="auto"/>
              <w:rPr>
                <w:rFonts w:eastAsia="Times New Roman" w:cstheme="minorHAnsi"/>
                <w:iCs/>
                <w:szCs w:val="24"/>
                <w:lang w:eastAsia="cs-CZ"/>
              </w:rPr>
            </w:pPr>
          </w:p>
          <w:p w14:paraId="45D5B66C" w14:textId="77777777" w:rsidR="004E4EFE" w:rsidRPr="00F37663" w:rsidRDefault="004E4EFE" w:rsidP="00D975CC">
            <w:pPr>
              <w:widowControl/>
              <w:adjustRightInd/>
              <w:spacing w:before="120" w:line="288" w:lineRule="auto"/>
              <w:contextualSpacing/>
              <w:textAlignment w:val="auto"/>
              <w:rPr>
                <w:rFonts w:eastAsia="Times New Roman" w:cstheme="minorHAnsi"/>
                <w:iCs/>
                <w:szCs w:val="24"/>
                <w:lang w:eastAsia="cs-CZ"/>
              </w:rPr>
            </w:pPr>
          </w:p>
          <w:p w14:paraId="32C42AAC" w14:textId="77777777" w:rsidR="004E4EFE" w:rsidRPr="00F37663" w:rsidRDefault="004E4EFE" w:rsidP="00D975CC">
            <w:pPr>
              <w:widowControl/>
              <w:adjustRightInd/>
              <w:spacing w:before="120" w:line="288" w:lineRule="auto"/>
              <w:contextualSpacing/>
              <w:textAlignment w:val="auto"/>
              <w:rPr>
                <w:rFonts w:eastAsia="Times New Roman" w:cstheme="minorHAnsi"/>
                <w:szCs w:val="24"/>
                <w:lang w:eastAsia="cs-CZ"/>
              </w:rPr>
            </w:pPr>
            <w:r w:rsidRPr="00F37663">
              <w:rPr>
                <w:rFonts w:eastAsia="Times New Roman" w:cstheme="minorHAnsi"/>
                <w:szCs w:val="24"/>
                <w:u w:val="single"/>
                <w:lang w:eastAsia="cs-CZ"/>
              </w:rPr>
              <w:t>Zdůvodnění potřebnosti a souladu vůči cílům / plánovanému dopadu doplňkového projektu Teaming for Excellence (HE):</w:t>
            </w:r>
          </w:p>
          <w:p w14:paraId="2AA5CF5E" w14:textId="77777777" w:rsidR="004E4EFE" w:rsidRPr="00F37663" w:rsidRDefault="004E4EFE" w:rsidP="00D975CC">
            <w:pPr>
              <w:widowControl/>
              <w:adjustRightInd/>
              <w:spacing w:before="120" w:line="288" w:lineRule="auto"/>
              <w:contextualSpacing/>
              <w:textAlignment w:val="auto"/>
              <w:rPr>
                <w:rFonts w:eastAsia="Times New Roman" w:cstheme="minorHAnsi"/>
                <w:iCs/>
                <w:szCs w:val="24"/>
                <w:lang w:eastAsia="cs-CZ"/>
              </w:rPr>
            </w:pPr>
          </w:p>
          <w:p w14:paraId="36111C8B" w14:textId="77777777" w:rsidR="004E4EFE" w:rsidRPr="00F37663" w:rsidRDefault="004E4EFE" w:rsidP="00D975CC">
            <w:pPr>
              <w:widowControl/>
              <w:adjustRightInd/>
              <w:spacing w:before="120" w:line="288" w:lineRule="auto"/>
              <w:contextualSpacing/>
              <w:textAlignment w:val="auto"/>
              <w:rPr>
                <w:rFonts w:eastAsia="Times New Roman" w:cstheme="minorHAnsi"/>
                <w:iCs/>
                <w:szCs w:val="24"/>
                <w:lang w:eastAsia="cs-CZ"/>
              </w:rPr>
            </w:pPr>
          </w:p>
        </w:tc>
      </w:tr>
    </w:tbl>
    <w:p w14:paraId="6E508CFD" w14:textId="77777777" w:rsidR="004E4EFE" w:rsidRPr="00F37663" w:rsidRDefault="004E4EFE" w:rsidP="00F35B5F">
      <w:pPr>
        <w:widowControl/>
        <w:adjustRightInd/>
        <w:spacing w:after="0" w:line="240" w:lineRule="auto"/>
        <w:jc w:val="left"/>
        <w:textAlignment w:val="auto"/>
        <w:rPr>
          <w:rFonts w:eastAsia="Times New Roman" w:cstheme="minorHAnsi"/>
          <w:i/>
          <w:szCs w:val="24"/>
          <w:lang w:eastAsia="cs-CZ"/>
        </w:rPr>
      </w:pPr>
    </w:p>
    <w:tbl>
      <w:tblPr>
        <w:tblpPr w:leftFromText="141" w:rightFromText="141" w:vertAnchor="text" w:horzAnchor="margin" w:tblpY="136"/>
        <w:tblW w:w="9072" w:type="dxa"/>
        <w:tblLayout w:type="fixed"/>
        <w:tblCellMar>
          <w:top w:w="28" w:type="dxa"/>
          <w:left w:w="28" w:type="dxa"/>
          <w:bottom w:w="28" w:type="dxa"/>
          <w:right w:w="28" w:type="dxa"/>
        </w:tblCellMar>
        <w:tblLook w:val="0000" w:firstRow="0" w:lastRow="0" w:firstColumn="0" w:lastColumn="0" w:noHBand="0" w:noVBand="0"/>
      </w:tblPr>
      <w:tblGrid>
        <w:gridCol w:w="9072"/>
      </w:tblGrid>
      <w:tr w:rsidR="004E4EFE" w:rsidRPr="0041776C" w14:paraId="705E1EAE" w14:textId="77777777" w:rsidTr="00D975CC">
        <w:trPr>
          <w:trHeight w:val="397"/>
        </w:trPr>
        <w:tc>
          <w:tcPr>
            <w:tcW w:w="9072" w:type="dxa"/>
            <w:tcBorders>
              <w:top w:val="single" w:sz="4" w:space="0" w:color="000000"/>
              <w:left w:val="single" w:sz="4" w:space="0" w:color="000000"/>
              <w:right w:val="single" w:sz="4" w:space="0" w:color="000000"/>
            </w:tcBorders>
            <w:shd w:val="clear" w:color="auto" w:fill="173271"/>
            <w:vAlign w:val="center"/>
          </w:tcPr>
          <w:p w14:paraId="54CDA5CA" w14:textId="77777777" w:rsidR="004E4EFE" w:rsidRPr="0041776C" w:rsidRDefault="004E4EFE" w:rsidP="00D975CC">
            <w:pPr>
              <w:keepNext/>
              <w:spacing w:after="0" w:line="240" w:lineRule="auto"/>
              <w:jc w:val="left"/>
              <w:rPr>
                <w:rFonts w:cstheme="minorHAnsi"/>
                <w:b/>
                <w:color w:val="FFFFFF" w:themeColor="background1"/>
                <w:szCs w:val="20"/>
              </w:rPr>
            </w:pPr>
            <w:r w:rsidRPr="0041776C">
              <w:rPr>
                <w:rFonts w:cstheme="minorHAnsi"/>
                <w:b/>
                <w:color w:val="FFFFFF" w:themeColor="background1"/>
                <w:szCs w:val="20"/>
              </w:rPr>
              <w:t xml:space="preserve">Název výstupu: </w:t>
            </w:r>
            <w:r w:rsidRPr="0041776C">
              <w:rPr>
                <w:rFonts w:cstheme="minorHAnsi"/>
                <w:b/>
                <w:i/>
                <w:iCs/>
                <w:color w:val="FFFFFF" w:themeColor="background1"/>
                <w:szCs w:val="20"/>
              </w:rPr>
              <w:t>uveďte název výstupu</w:t>
            </w:r>
          </w:p>
        </w:tc>
      </w:tr>
      <w:tr w:rsidR="004E4EFE" w:rsidRPr="0041776C" w14:paraId="43890D33" w14:textId="77777777" w:rsidTr="00D975CC">
        <w:tblPrEx>
          <w:tblCellMar>
            <w:top w:w="0" w:type="dxa"/>
            <w:left w:w="70" w:type="dxa"/>
            <w:bottom w:w="0" w:type="dxa"/>
            <w:right w:w="70" w:type="dxa"/>
          </w:tblCellMar>
          <w:tblLook w:val="04A0" w:firstRow="1" w:lastRow="0" w:firstColumn="1" w:lastColumn="0" w:noHBand="0" w:noVBand="1"/>
        </w:tblPrEx>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65CBF36B" w14:textId="77777777" w:rsidR="004E4EFE" w:rsidRPr="00F37663" w:rsidRDefault="004E4EFE" w:rsidP="00D975CC">
            <w:pPr>
              <w:widowControl/>
              <w:adjustRightInd/>
              <w:spacing w:before="120" w:line="288" w:lineRule="auto"/>
              <w:contextualSpacing/>
              <w:textAlignment w:val="auto"/>
              <w:rPr>
                <w:rFonts w:eastAsia="Times New Roman" w:cstheme="minorHAnsi"/>
                <w:szCs w:val="24"/>
                <w:u w:val="single"/>
                <w:lang w:eastAsia="cs-CZ"/>
              </w:rPr>
            </w:pPr>
            <w:r w:rsidRPr="00F37663">
              <w:rPr>
                <w:rFonts w:eastAsia="Times New Roman" w:cstheme="minorHAnsi"/>
                <w:szCs w:val="24"/>
                <w:u w:val="single"/>
                <w:lang w:eastAsia="cs-CZ"/>
              </w:rPr>
              <w:t xml:space="preserve">Popis a technická specifikace vybavení / stavebních úprav: </w:t>
            </w:r>
          </w:p>
          <w:p w14:paraId="5C463399" w14:textId="77777777" w:rsidR="004E4EFE" w:rsidRPr="00F37663" w:rsidRDefault="004E4EFE" w:rsidP="00D975CC">
            <w:pPr>
              <w:widowControl/>
              <w:adjustRightInd/>
              <w:spacing w:before="120" w:line="288" w:lineRule="auto"/>
              <w:contextualSpacing/>
              <w:textAlignment w:val="auto"/>
              <w:rPr>
                <w:rFonts w:eastAsia="Times New Roman" w:cstheme="minorHAnsi"/>
                <w:szCs w:val="24"/>
                <w:u w:val="single"/>
                <w:lang w:eastAsia="cs-CZ"/>
              </w:rPr>
            </w:pPr>
          </w:p>
          <w:p w14:paraId="0C366BB9" w14:textId="77777777" w:rsidR="004E4EFE" w:rsidRPr="00F37663" w:rsidRDefault="004E4EFE" w:rsidP="00D975CC">
            <w:pPr>
              <w:widowControl/>
              <w:adjustRightInd/>
              <w:spacing w:before="120" w:line="288" w:lineRule="auto"/>
              <w:contextualSpacing/>
              <w:textAlignment w:val="auto"/>
              <w:rPr>
                <w:rFonts w:eastAsia="Times New Roman" w:cstheme="minorHAnsi"/>
                <w:szCs w:val="24"/>
                <w:u w:val="single"/>
                <w:lang w:eastAsia="cs-CZ"/>
              </w:rPr>
            </w:pPr>
          </w:p>
          <w:p w14:paraId="1ECF4458" w14:textId="77777777" w:rsidR="004E4EFE" w:rsidRPr="00F37663" w:rsidRDefault="004E4EFE" w:rsidP="00D975CC">
            <w:pPr>
              <w:widowControl/>
              <w:adjustRightInd/>
              <w:spacing w:before="120" w:line="288" w:lineRule="auto"/>
              <w:contextualSpacing/>
              <w:textAlignment w:val="auto"/>
              <w:rPr>
                <w:rFonts w:eastAsia="Times New Roman" w:cstheme="minorHAnsi"/>
                <w:szCs w:val="24"/>
                <w:u w:val="single"/>
                <w:lang w:eastAsia="cs-CZ"/>
              </w:rPr>
            </w:pPr>
            <w:r w:rsidRPr="00F37663">
              <w:rPr>
                <w:rFonts w:eastAsia="Times New Roman" w:cstheme="minorHAnsi"/>
                <w:szCs w:val="24"/>
                <w:u w:val="single"/>
                <w:lang w:eastAsia="cs-CZ"/>
              </w:rPr>
              <w:t>Účel a zdůvodnění potřebnosti pořizovaného vybavení / plánovaných stavebních úprav:</w:t>
            </w:r>
          </w:p>
          <w:p w14:paraId="107D96EC" w14:textId="77777777" w:rsidR="004E4EFE" w:rsidRPr="00F37663" w:rsidRDefault="004E4EFE" w:rsidP="00D975CC">
            <w:pPr>
              <w:widowControl/>
              <w:adjustRightInd/>
              <w:spacing w:before="120" w:line="288" w:lineRule="auto"/>
              <w:contextualSpacing/>
              <w:textAlignment w:val="auto"/>
              <w:rPr>
                <w:rFonts w:eastAsia="Times New Roman" w:cstheme="minorHAnsi"/>
                <w:iCs/>
                <w:szCs w:val="24"/>
                <w:lang w:eastAsia="cs-CZ"/>
              </w:rPr>
            </w:pPr>
          </w:p>
          <w:p w14:paraId="3D13A2FE" w14:textId="77777777" w:rsidR="004E4EFE" w:rsidRPr="00F37663" w:rsidRDefault="004E4EFE" w:rsidP="00D975CC">
            <w:pPr>
              <w:widowControl/>
              <w:adjustRightInd/>
              <w:spacing w:before="120" w:line="288" w:lineRule="auto"/>
              <w:contextualSpacing/>
              <w:textAlignment w:val="auto"/>
              <w:rPr>
                <w:rFonts w:eastAsia="Times New Roman" w:cstheme="minorHAnsi"/>
                <w:iCs/>
                <w:szCs w:val="24"/>
                <w:lang w:eastAsia="cs-CZ"/>
              </w:rPr>
            </w:pPr>
          </w:p>
          <w:p w14:paraId="3560BA26" w14:textId="77777777" w:rsidR="004E4EFE" w:rsidRPr="00F37663" w:rsidRDefault="004E4EFE" w:rsidP="00D975CC">
            <w:pPr>
              <w:widowControl/>
              <w:adjustRightInd/>
              <w:spacing w:before="120" w:line="288" w:lineRule="auto"/>
              <w:contextualSpacing/>
              <w:textAlignment w:val="auto"/>
              <w:rPr>
                <w:rFonts w:eastAsia="Times New Roman" w:cstheme="minorHAnsi"/>
                <w:szCs w:val="24"/>
                <w:lang w:eastAsia="cs-CZ"/>
              </w:rPr>
            </w:pPr>
            <w:r w:rsidRPr="00F37663">
              <w:rPr>
                <w:rFonts w:eastAsia="Times New Roman" w:cstheme="minorHAnsi"/>
                <w:szCs w:val="24"/>
                <w:u w:val="single"/>
                <w:lang w:eastAsia="cs-CZ"/>
              </w:rPr>
              <w:t>Zdůvodnění potřebnosti a souladu vůči cílům / plánovanému dopadu doplňkového projektu Teaming for Excellence (HE):</w:t>
            </w:r>
          </w:p>
          <w:p w14:paraId="5AD20F68" w14:textId="77777777" w:rsidR="004E4EFE" w:rsidRPr="00F37663" w:rsidRDefault="004E4EFE" w:rsidP="00D975CC">
            <w:pPr>
              <w:widowControl/>
              <w:adjustRightInd/>
              <w:spacing w:before="120" w:line="288" w:lineRule="auto"/>
              <w:contextualSpacing/>
              <w:textAlignment w:val="auto"/>
              <w:rPr>
                <w:rFonts w:eastAsia="Times New Roman" w:cstheme="minorHAnsi"/>
                <w:iCs/>
                <w:szCs w:val="24"/>
                <w:lang w:eastAsia="cs-CZ"/>
              </w:rPr>
            </w:pPr>
          </w:p>
          <w:p w14:paraId="47A5ED2F" w14:textId="77777777" w:rsidR="004E4EFE" w:rsidRPr="00F37663" w:rsidRDefault="004E4EFE" w:rsidP="00D975CC">
            <w:pPr>
              <w:widowControl/>
              <w:adjustRightInd/>
              <w:spacing w:before="120" w:line="288" w:lineRule="auto"/>
              <w:contextualSpacing/>
              <w:textAlignment w:val="auto"/>
              <w:rPr>
                <w:rFonts w:eastAsia="Times New Roman" w:cstheme="minorHAnsi"/>
                <w:iCs/>
                <w:szCs w:val="24"/>
                <w:lang w:eastAsia="cs-CZ"/>
              </w:rPr>
            </w:pPr>
          </w:p>
        </w:tc>
      </w:tr>
    </w:tbl>
    <w:p w14:paraId="54F70E9F" w14:textId="77777777" w:rsidR="004E4EFE" w:rsidRPr="00F37663" w:rsidRDefault="004E4EFE" w:rsidP="00F35B5F">
      <w:pPr>
        <w:widowControl/>
        <w:adjustRightInd/>
        <w:spacing w:after="0" w:line="240" w:lineRule="auto"/>
        <w:jc w:val="left"/>
        <w:textAlignment w:val="auto"/>
        <w:rPr>
          <w:rFonts w:eastAsia="Times New Roman" w:cstheme="minorHAnsi"/>
          <w:i/>
          <w:szCs w:val="24"/>
          <w:lang w:eastAsia="cs-CZ"/>
        </w:rPr>
      </w:pPr>
    </w:p>
    <w:p w14:paraId="5F4A5A6F" w14:textId="77777777" w:rsidR="004E4EFE" w:rsidRPr="00F37663" w:rsidRDefault="004E4EFE" w:rsidP="00F35B5F">
      <w:pPr>
        <w:widowControl/>
        <w:adjustRightInd/>
        <w:spacing w:after="0" w:line="240" w:lineRule="auto"/>
        <w:jc w:val="left"/>
        <w:textAlignment w:val="auto"/>
        <w:rPr>
          <w:rFonts w:eastAsia="Times New Roman" w:cstheme="minorHAnsi"/>
          <w:i/>
          <w:szCs w:val="24"/>
          <w:lang w:eastAsia="cs-CZ"/>
        </w:rPr>
      </w:pPr>
    </w:p>
    <w:p w14:paraId="1CD9D5AB" w14:textId="757346A9" w:rsidR="00F35B5F" w:rsidRPr="0041776C" w:rsidRDefault="00F35B5F" w:rsidP="006173C4">
      <w:pPr>
        <w:pStyle w:val="OM-Nadpis1"/>
        <w:pageBreakBefore w:val="0"/>
        <w:rPr>
          <w:rFonts w:cstheme="minorHAnsi"/>
          <w:lang w:eastAsia="cs-CZ"/>
        </w:rPr>
      </w:pPr>
      <w:bookmarkStart w:id="55" w:name="_Toc103583977"/>
      <w:r w:rsidRPr="0041776C">
        <w:rPr>
          <w:rFonts w:cstheme="minorHAnsi"/>
          <w:lang w:eastAsia="cs-CZ"/>
        </w:rPr>
        <w:t xml:space="preserve">Zajištění spolufinancování Teaming-CZ </w:t>
      </w:r>
      <w:r w:rsidR="002842F6" w:rsidRPr="0041776C">
        <w:rPr>
          <w:rFonts w:cstheme="minorHAnsi"/>
          <w:lang w:eastAsia="cs-CZ"/>
        </w:rPr>
        <w:t>I</w:t>
      </w:r>
      <w:r w:rsidRPr="0041776C">
        <w:rPr>
          <w:rFonts w:cstheme="minorHAnsi"/>
          <w:lang w:eastAsia="cs-CZ"/>
        </w:rPr>
        <w:t>I (OP JAK) v realizační fázi</w:t>
      </w:r>
      <w:bookmarkEnd w:id="55"/>
    </w:p>
    <w:p w14:paraId="6BE6D2DE" w14:textId="77777777" w:rsidR="00F35B5F" w:rsidRPr="0041776C" w:rsidRDefault="00F35B5F" w:rsidP="00F35B5F">
      <w:pPr>
        <w:pStyle w:val="OM-Normln"/>
        <w:rPr>
          <w:rFonts w:cstheme="minorHAnsi"/>
          <w:i/>
          <w:iCs/>
        </w:rPr>
      </w:pPr>
      <w:r w:rsidRPr="0041776C">
        <w:rPr>
          <w:rFonts w:cstheme="minorHAnsi"/>
          <w:i/>
          <w:iCs/>
        </w:rPr>
        <w:t>Popište způsob zajištění spolufinancování projektu v realizační fázi.</w:t>
      </w:r>
    </w:p>
    <w:p w14:paraId="11346F02" w14:textId="19933EE7" w:rsidR="00F35B5F" w:rsidRPr="0041776C" w:rsidRDefault="00F35B5F" w:rsidP="00F35B5F">
      <w:pPr>
        <w:pStyle w:val="OM-Normln"/>
        <w:rPr>
          <w:rFonts w:cstheme="minorHAnsi"/>
          <w:i/>
          <w:iCs/>
        </w:rPr>
      </w:pPr>
      <w:r w:rsidRPr="0041776C">
        <w:rPr>
          <w:rFonts w:cstheme="minorHAnsi"/>
          <w:i/>
          <w:iCs/>
        </w:rPr>
        <w:t>Doporučeno max</w:t>
      </w:r>
      <w:r w:rsidR="002842F6" w:rsidRPr="0041776C">
        <w:rPr>
          <w:rFonts w:cstheme="minorHAnsi"/>
          <w:i/>
          <w:iCs/>
        </w:rPr>
        <w:t>imálně</w:t>
      </w:r>
      <w:r w:rsidRPr="0041776C">
        <w:rPr>
          <w:rFonts w:cstheme="minorHAnsi"/>
          <w:i/>
          <w:iCs/>
        </w:rPr>
        <w:t xml:space="preserve"> 0,5 strany.</w:t>
      </w:r>
    </w:p>
    <w:p w14:paraId="0CC60461" w14:textId="77777777" w:rsidR="00AE429E" w:rsidRPr="0041776C" w:rsidRDefault="00AE429E" w:rsidP="00F35B5F">
      <w:pPr>
        <w:pStyle w:val="OM-Normln"/>
        <w:rPr>
          <w:rFonts w:cstheme="minorHAnsi"/>
          <w:i/>
          <w:iCs/>
        </w:rPr>
      </w:pPr>
    </w:p>
    <w:p w14:paraId="28BFEDF0" w14:textId="77777777" w:rsidR="00AE429E" w:rsidRPr="0041776C" w:rsidRDefault="00AE429E" w:rsidP="00AE429E">
      <w:pPr>
        <w:pStyle w:val="OM-Nadpis1"/>
        <w:pageBreakBefore w:val="0"/>
        <w:rPr>
          <w:rFonts w:cstheme="minorHAnsi"/>
          <w:lang w:eastAsia="cs-CZ"/>
        </w:rPr>
      </w:pPr>
      <w:r w:rsidRPr="0041776C">
        <w:rPr>
          <w:rFonts w:cstheme="minorHAnsi"/>
          <w:lang w:eastAsia="cs-CZ"/>
        </w:rPr>
        <w:t>Doplňkovost s ostatními dotačními tituly</w:t>
      </w:r>
    </w:p>
    <w:p w14:paraId="6617CC6E" w14:textId="12FDD5B6" w:rsidR="00AE429E" w:rsidRPr="0041776C" w:rsidRDefault="00AE429E" w:rsidP="00AE429E">
      <w:pPr>
        <w:pStyle w:val="OM-Normln"/>
        <w:rPr>
          <w:rFonts w:cstheme="minorHAnsi"/>
          <w:i/>
          <w:iCs/>
        </w:rPr>
      </w:pPr>
      <w:r w:rsidRPr="0041776C">
        <w:rPr>
          <w:rFonts w:cstheme="minorHAnsi"/>
          <w:i/>
          <w:iCs/>
        </w:rPr>
        <w:t>Uveďte, zda předpokládáte souběžnou realizaci jiných projektů podpořených z veřejných zdrojů s podobnou nebo navazující tématikou, a vymezte vazby mezi nimi tak, aby bylo patrné, že nedochází k jejich faktickému překryvu, tj. nedochází ke dvojímu financování týchž výdajů.</w:t>
      </w:r>
    </w:p>
    <w:p w14:paraId="3A0A734D" w14:textId="77777777" w:rsidR="00AE429E" w:rsidRPr="0041776C" w:rsidRDefault="00AE429E" w:rsidP="00AE429E">
      <w:pPr>
        <w:pStyle w:val="OM-Normln"/>
        <w:rPr>
          <w:rFonts w:cstheme="minorHAnsi"/>
          <w:i/>
          <w:iCs/>
        </w:rPr>
      </w:pPr>
      <w:r w:rsidRPr="0041776C">
        <w:rPr>
          <w:rFonts w:cstheme="minorHAnsi"/>
          <w:i/>
          <w:iCs/>
        </w:rPr>
        <w:t>Uveďte opatření, kterými plánujete minimalizovat/vyloučit riziko dvojího financování.</w:t>
      </w:r>
    </w:p>
    <w:p w14:paraId="3DF6148F" w14:textId="77777777" w:rsidR="00AE429E" w:rsidRPr="0041776C" w:rsidRDefault="00AE429E" w:rsidP="00AE429E">
      <w:pPr>
        <w:pStyle w:val="OM-Normln"/>
        <w:rPr>
          <w:rFonts w:cstheme="minorHAnsi"/>
          <w:i/>
          <w:iCs/>
        </w:rPr>
      </w:pPr>
      <w:r w:rsidRPr="0041776C">
        <w:rPr>
          <w:rFonts w:cstheme="minorHAnsi"/>
          <w:i/>
          <w:iCs/>
        </w:rPr>
        <w:t>Doporučena maximálně 1 strana.</w:t>
      </w:r>
    </w:p>
    <w:p w14:paraId="08E9E015" w14:textId="77777777" w:rsidR="00AE429E" w:rsidRPr="0041776C" w:rsidRDefault="00AE429E" w:rsidP="00F35B5F">
      <w:pPr>
        <w:pStyle w:val="OM-Normln"/>
        <w:rPr>
          <w:rFonts w:cstheme="minorHAnsi"/>
          <w:i/>
          <w:iCs/>
        </w:rPr>
      </w:pPr>
    </w:p>
    <w:p w14:paraId="239369FC" w14:textId="77777777" w:rsidR="00F35B5F" w:rsidRPr="0041776C" w:rsidRDefault="00F35B5F" w:rsidP="00F35B5F">
      <w:pPr>
        <w:pStyle w:val="OM-Nadpis1"/>
        <w:pageBreakBefore w:val="0"/>
        <w:rPr>
          <w:rFonts w:cstheme="minorHAnsi"/>
          <w:lang w:eastAsia="cs-CZ"/>
        </w:rPr>
      </w:pPr>
      <w:bookmarkStart w:id="56" w:name="_Toc103179373"/>
      <w:bookmarkStart w:id="57" w:name="_Toc103583978"/>
      <w:r w:rsidRPr="0041776C">
        <w:rPr>
          <w:rFonts w:cstheme="minorHAnsi"/>
          <w:lang w:eastAsia="cs-CZ"/>
        </w:rPr>
        <w:lastRenderedPageBreak/>
        <w:t>Popis udržitelnosti</w:t>
      </w:r>
      <w:bookmarkEnd w:id="56"/>
      <w:bookmarkEnd w:id="57"/>
    </w:p>
    <w:p w14:paraId="69559C3F" w14:textId="77777777" w:rsidR="00F35B5F" w:rsidRPr="0041776C" w:rsidRDefault="00F35B5F" w:rsidP="00F35B5F">
      <w:pPr>
        <w:pStyle w:val="OM-Normln"/>
        <w:rPr>
          <w:rFonts w:cstheme="minorHAnsi"/>
          <w:i/>
          <w:iCs/>
        </w:rPr>
      </w:pPr>
      <w:r w:rsidRPr="0041776C">
        <w:rPr>
          <w:rFonts w:cstheme="minorHAnsi"/>
          <w:i/>
          <w:iCs/>
        </w:rPr>
        <w:t>Popište využití pořízených výstupů na jednotlivých modernizovaných pracovištích VaV v době udržitelnosti, včetně souvisejících klíčových aktivit excelentního výzkumného centra.</w:t>
      </w:r>
    </w:p>
    <w:p w14:paraId="14580377" w14:textId="77777777" w:rsidR="00F35B5F" w:rsidRPr="0041776C" w:rsidRDefault="00F35B5F" w:rsidP="00F35B5F">
      <w:pPr>
        <w:pStyle w:val="OM-Normln"/>
        <w:rPr>
          <w:rFonts w:cstheme="minorHAnsi"/>
          <w:i/>
          <w:iCs/>
        </w:rPr>
      </w:pPr>
      <w:r w:rsidRPr="0041776C">
        <w:rPr>
          <w:rFonts w:cstheme="minorHAnsi"/>
          <w:i/>
          <w:iCs/>
        </w:rPr>
        <w:t xml:space="preserve">Uveďte plán opatření, které přispějí k věcné udržitelnosti aktivit a výstupů projektu. </w:t>
      </w:r>
    </w:p>
    <w:p w14:paraId="0F89B943" w14:textId="75EF8D25" w:rsidR="00F35B5F" w:rsidRPr="0041776C" w:rsidRDefault="00F35B5F" w:rsidP="00F35B5F">
      <w:pPr>
        <w:pStyle w:val="OM-Normln"/>
        <w:rPr>
          <w:rFonts w:cstheme="minorHAnsi"/>
          <w:i/>
          <w:iCs/>
        </w:rPr>
      </w:pPr>
      <w:r w:rsidRPr="0041776C">
        <w:rPr>
          <w:rFonts w:cstheme="minorHAnsi"/>
          <w:i/>
          <w:iCs/>
        </w:rPr>
        <w:t>Doporučen</w:t>
      </w:r>
      <w:r w:rsidR="002842F6" w:rsidRPr="0041776C">
        <w:rPr>
          <w:rFonts w:cstheme="minorHAnsi"/>
          <w:i/>
          <w:iCs/>
        </w:rPr>
        <w:t>y</w:t>
      </w:r>
      <w:r w:rsidRPr="0041776C">
        <w:rPr>
          <w:rFonts w:cstheme="minorHAnsi"/>
          <w:i/>
          <w:iCs/>
        </w:rPr>
        <w:t xml:space="preserve"> max</w:t>
      </w:r>
      <w:r w:rsidR="002842F6" w:rsidRPr="0041776C">
        <w:rPr>
          <w:rFonts w:cstheme="minorHAnsi"/>
          <w:i/>
          <w:iCs/>
        </w:rPr>
        <w:t>imálně</w:t>
      </w:r>
      <w:r w:rsidRPr="0041776C">
        <w:rPr>
          <w:rFonts w:cstheme="minorHAnsi"/>
          <w:i/>
          <w:iCs/>
        </w:rPr>
        <w:t xml:space="preserve"> 2 strany.</w:t>
      </w:r>
    </w:p>
    <w:p w14:paraId="434ADAAB" w14:textId="22E65E68" w:rsidR="00F35B5F" w:rsidRPr="0041776C" w:rsidRDefault="00F35B5F" w:rsidP="00F35B5F">
      <w:pPr>
        <w:pStyle w:val="OM-Normln"/>
        <w:rPr>
          <w:rFonts w:cstheme="minorHAnsi"/>
          <w:i/>
          <w:iCs/>
        </w:rPr>
      </w:pPr>
    </w:p>
    <w:sectPr w:rsidR="00F35B5F" w:rsidRPr="0041776C" w:rsidSect="00F35B5F">
      <w:pgSz w:w="11906" w:h="16838" w:code="9"/>
      <w:pgMar w:top="1418" w:right="1418"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D7D36" w14:textId="77777777" w:rsidR="004379E2" w:rsidRDefault="004379E2" w:rsidP="00E44482">
      <w:pPr>
        <w:spacing w:after="0" w:line="240" w:lineRule="auto"/>
      </w:pPr>
      <w:r>
        <w:separator/>
      </w:r>
    </w:p>
  </w:endnote>
  <w:endnote w:type="continuationSeparator" w:id="0">
    <w:p w14:paraId="59B176E9" w14:textId="77777777" w:rsidR="004379E2" w:rsidRDefault="004379E2" w:rsidP="00E44482">
      <w:pPr>
        <w:spacing w:after="0" w:line="240" w:lineRule="auto"/>
      </w:pPr>
      <w:r>
        <w:continuationSeparator/>
      </w:r>
    </w:p>
  </w:endnote>
  <w:endnote w:type="continuationNotice" w:id="1">
    <w:p w14:paraId="0C78670F" w14:textId="77777777" w:rsidR="004379E2" w:rsidRDefault="004379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Frutiger CE">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default"/>
  </w:font>
  <w:font w:name="Segoe UI Semibold">
    <w:panose1 w:val="020B0702040204020203"/>
    <w:charset w:val="EE"/>
    <w:family w:val="swiss"/>
    <w:pitch w:val="variable"/>
    <w:sig w:usb0="E4002EFF" w:usb1="C000E47F" w:usb2="00000009" w:usb3="00000000" w:csb0="000001FF" w:csb1="00000000"/>
  </w:font>
  <w:font w:name="EUAlbertina">
    <w:altName w:val="Times New Roman"/>
    <w:charset w:val="EE"/>
    <w:family w:val="roman"/>
    <w:pitch w:val="variable"/>
  </w:font>
  <w:font w:name="Times New Roman Gras 0117200">
    <w:altName w:val="Times New Roman"/>
    <w:panose1 w:val="00000000000000000000"/>
    <w:charset w:val="00"/>
    <w:family w:val="auto"/>
    <w:notTrueType/>
    <w:pitch w:val="variable"/>
    <w:sig w:usb0="00000003" w:usb1="00000000" w:usb2="00000000" w:usb3="00000000" w:csb0="00000001" w:csb1="00000000"/>
  </w:font>
  <w:font w:name="EC Square Sans Pro">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Montserrat Light">
    <w:panose1 w:val="000004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390097"/>
      <w:docPartObj>
        <w:docPartGallery w:val="Page Numbers (Bottom of Page)"/>
        <w:docPartUnique/>
      </w:docPartObj>
    </w:sdtPr>
    <w:sdtEndPr/>
    <w:sdtContent>
      <w:p w14:paraId="42738E25" w14:textId="77777777" w:rsidR="00C45DBD" w:rsidRDefault="00C45DBD">
        <w:pPr>
          <w:pStyle w:val="Zpat"/>
          <w:jc w:val="right"/>
        </w:pPr>
        <w:r>
          <w:fldChar w:fldCharType="begin"/>
        </w:r>
        <w:r>
          <w:instrText>PAGE   \* MERGEFORMAT</w:instrText>
        </w:r>
        <w:r>
          <w:fldChar w:fldCharType="separate"/>
        </w:r>
        <w:r>
          <w:rPr>
            <w:noProof/>
          </w:rPr>
          <w:t>148</w:t>
        </w:r>
        <w:r>
          <w:fldChar w:fldCharType="end"/>
        </w:r>
      </w:p>
    </w:sdtContent>
  </w:sdt>
  <w:p w14:paraId="6620EE2A" w14:textId="77777777" w:rsidR="00C45DBD" w:rsidRPr="00180809" w:rsidRDefault="00C45DBD" w:rsidP="001070EA">
    <w:pPr>
      <w:pStyle w:val="Zpat"/>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E7B2" w14:textId="0B5131D2" w:rsidR="00F80EF0" w:rsidRDefault="00A71B2E">
    <w:pPr>
      <w:pStyle w:val="Zpat"/>
    </w:pPr>
    <w:r>
      <w:rPr>
        <w:noProof/>
      </w:rPr>
      <mc:AlternateContent>
        <mc:Choice Requires="wps">
          <w:drawing>
            <wp:anchor distT="45720" distB="45720" distL="114300" distR="114300" simplePos="0" relativeHeight="251658241" behindDoc="0" locked="0" layoutInCell="1" allowOverlap="1" wp14:anchorId="521C93E6" wp14:editId="7EECEA62">
              <wp:simplePos x="0" y="0"/>
              <wp:positionH relativeFrom="column">
                <wp:posOffset>4752117</wp:posOffset>
              </wp:positionH>
              <wp:positionV relativeFrom="paragraph">
                <wp:posOffset>-91440</wp:posOffset>
              </wp:positionV>
              <wp:extent cx="1104900" cy="657225"/>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57225"/>
                      </a:xfrm>
                      <a:prstGeom prst="rect">
                        <a:avLst/>
                      </a:prstGeom>
                      <a:noFill/>
                      <a:ln w="9525">
                        <a:noFill/>
                        <a:miter lim="800000"/>
                        <a:headEnd/>
                        <a:tailEnd/>
                      </a:ln>
                    </wps:spPr>
                    <wps:txbx>
                      <w:txbxContent>
                        <w:p w14:paraId="2D4A2C0F" w14:textId="53CD1B03" w:rsidR="00A71B2E" w:rsidRPr="00A71B2E" w:rsidRDefault="00A71B2E" w:rsidP="00A71B2E">
                          <w:pPr>
                            <w:spacing w:after="0" w:line="240" w:lineRule="auto"/>
                            <w:jc w:val="right"/>
                            <w:rPr>
                              <w:rFonts w:ascii="Montserrat" w:hAnsi="Montserrat"/>
                              <w:b/>
                              <w:color w:val="173271"/>
                              <w:sz w:val="28"/>
                            </w:rPr>
                          </w:pPr>
                          <w:r w:rsidRPr="00A71B2E">
                            <w:rPr>
                              <w:rFonts w:ascii="Montserrat" w:hAnsi="Montserrat"/>
                              <w:b/>
                              <w:color w:val="173271"/>
                              <w:sz w:val="28"/>
                            </w:rPr>
                            <w:t>OPJAK.cz</w:t>
                          </w:r>
                        </w:p>
                        <w:p w14:paraId="7E92134F" w14:textId="7CDE71AD" w:rsidR="00A71B2E" w:rsidRPr="00A71B2E" w:rsidRDefault="00A71B2E" w:rsidP="00A71B2E">
                          <w:pPr>
                            <w:spacing w:after="0" w:line="240" w:lineRule="auto"/>
                            <w:jc w:val="right"/>
                            <w:rPr>
                              <w:rFonts w:ascii="Montserrat" w:hAnsi="Montserrat"/>
                              <w:b/>
                              <w:color w:val="173271"/>
                              <w:sz w:val="28"/>
                            </w:rPr>
                          </w:pPr>
                          <w:r w:rsidRPr="00A71B2E">
                            <w:rPr>
                              <w:rFonts w:ascii="Montserrat" w:hAnsi="Montserrat"/>
                              <w:b/>
                              <w:color w:val="173271"/>
                              <w:sz w:val="28"/>
                            </w:rPr>
                            <w:t>MSMT.cz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C93E6" id="_x0000_t202" coordsize="21600,21600" o:spt="202" path="m,l,21600r21600,l21600,xe">
              <v:stroke joinstyle="miter"/>
              <v:path gradientshapeok="t" o:connecttype="rect"/>
            </v:shapetype>
            <v:shape id="Textové pole 7" o:spid="_x0000_s1028" type="#_x0000_t202" style="position:absolute;left:0;text-align:left;margin-left:374.2pt;margin-top:-7.2pt;width:87pt;height:5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" filled="f" stroked="f">
              <v:textbox>
                <w:txbxContent>
                  <w:p w14:paraId="2D4A2C0F" w14:textId="53CD1B03" w:rsidR="00A71B2E" w:rsidRPr="00A71B2E" w:rsidRDefault="00A71B2E" w:rsidP="00A71B2E">
                    <w:pPr>
                      <w:spacing w:after="0" w:line="240" w:lineRule="auto"/>
                      <w:jc w:val="right"/>
                      <w:rPr>
                        <w:rFonts w:ascii="Montserrat" w:hAnsi="Montserrat"/>
                        <w:b/>
                        <w:color w:val="173271"/>
                        <w:sz w:val="28"/>
                      </w:rPr>
                    </w:pPr>
                    <w:r w:rsidRPr="00A71B2E">
                      <w:rPr>
                        <w:rFonts w:ascii="Montserrat" w:hAnsi="Montserrat"/>
                        <w:b/>
                        <w:color w:val="173271"/>
                        <w:sz w:val="28"/>
                      </w:rPr>
                      <w:t>OPJAK.cz</w:t>
                    </w:r>
                  </w:p>
                  <w:p w14:paraId="7E92134F" w14:textId="7CDE71AD" w:rsidR="00A71B2E" w:rsidRPr="00A71B2E" w:rsidRDefault="00A71B2E" w:rsidP="00A71B2E">
                    <w:pPr>
                      <w:spacing w:after="0" w:line="240" w:lineRule="auto"/>
                      <w:jc w:val="right"/>
                      <w:rPr>
                        <w:rFonts w:ascii="Montserrat" w:hAnsi="Montserrat"/>
                        <w:b/>
                        <w:color w:val="173271"/>
                        <w:sz w:val="28"/>
                      </w:rPr>
                    </w:pPr>
                    <w:r w:rsidRPr="00A71B2E">
                      <w:rPr>
                        <w:rFonts w:ascii="Montserrat" w:hAnsi="Montserrat"/>
                        <w:b/>
                        <w:color w:val="173271"/>
                        <w:sz w:val="28"/>
                      </w:rPr>
                      <w:t>MSMT.cz</w:t>
                    </w:r>
                  </w:p>
                </w:txbxContent>
              </v:textbox>
            </v:shape>
          </w:pict>
        </mc:Fallback>
      </mc:AlternateContent>
    </w:r>
    <w:r>
      <w:rPr>
        <w:noProof/>
      </w:rPr>
      <w:drawing>
        <wp:inline distT="0" distB="0" distL="0" distR="0" wp14:anchorId="36272D46" wp14:editId="1800B824">
          <wp:extent cx="3005455" cy="434340"/>
          <wp:effectExtent l="0" t="0" r="4445" b="3810"/>
          <wp:docPr id="9" name="Obrázek 9"/>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
                    <a:extLst>
                      <a:ext uri="{28A0092B-C50C-407E-A947-70E740481C1C}">
                        <a14:useLocalDpi xmlns:a14="http://schemas.microsoft.com/office/drawing/2010/main" val="0"/>
                      </a:ext>
                    </a:extLst>
                  </a:blip>
                  <a:stretch>
                    <a:fillRect/>
                  </a:stretch>
                </pic:blipFill>
                <pic:spPr>
                  <a:xfrm>
                    <a:off x="0" y="0"/>
                    <a:ext cx="3005455" cy="4343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188570"/>
      <w:docPartObj>
        <w:docPartGallery w:val="Page Numbers (Bottom of Page)"/>
        <w:docPartUnique/>
      </w:docPartObj>
    </w:sdtPr>
    <w:sdtEndPr/>
    <w:sdtContent>
      <w:p w14:paraId="4B793960" w14:textId="5757A043" w:rsidR="008A0A40" w:rsidRDefault="008A0A40">
        <w:pPr>
          <w:pStyle w:val="Zpat"/>
          <w:jc w:val="right"/>
        </w:pPr>
        <w:r>
          <w:fldChar w:fldCharType="begin"/>
        </w:r>
        <w:r>
          <w:instrText>PAGE   \* MERGEFORMAT</w:instrText>
        </w:r>
        <w:r>
          <w:fldChar w:fldCharType="separate"/>
        </w:r>
        <w:r>
          <w:t>2</w:t>
        </w:r>
        <w:r>
          <w:fldChar w:fldCharType="end"/>
        </w:r>
      </w:p>
    </w:sdtContent>
  </w:sdt>
  <w:p w14:paraId="5C76F6E2" w14:textId="02FE78E4" w:rsidR="00F80EF0" w:rsidRDefault="00F80E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7447" w14:textId="77777777" w:rsidR="004379E2" w:rsidRDefault="004379E2" w:rsidP="00E44482">
      <w:pPr>
        <w:spacing w:after="0" w:line="240" w:lineRule="auto"/>
      </w:pPr>
      <w:r>
        <w:separator/>
      </w:r>
    </w:p>
  </w:footnote>
  <w:footnote w:type="continuationSeparator" w:id="0">
    <w:p w14:paraId="5826033F" w14:textId="77777777" w:rsidR="004379E2" w:rsidRDefault="004379E2" w:rsidP="00E44482">
      <w:pPr>
        <w:spacing w:after="0" w:line="240" w:lineRule="auto"/>
      </w:pPr>
      <w:r>
        <w:continuationSeparator/>
      </w:r>
    </w:p>
  </w:footnote>
  <w:footnote w:type="continuationNotice" w:id="1">
    <w:p w14:paraId="4774A9E7" w14:textId="77777777" w:rsidR="004379E2" w:rsidRDefault="004379E2">
      <w:pPr>
        <w:spacing w:after="0" w:line="240" w:lineRule="auto"/>
      </w:pPr>
    </w:p>
  </w:footnote>
  <w:footnote w:id="2">
    <w:p w14:paraId="09895D11" w14:textId="491B1F3C" w:rsidR="00913F9A" w:rsidRPr="00B54C93" w:rsidRDefault="00913F9A" w:rsidP="00B54C93">
      <w:pPr>
        <w:pStyle w:val="Poznmky"/>
      </w:pPr>
      <w:r w:rsidRPr="00B54C93">
        <w:rPr>
          <w:rStyle w:val="Znakapoznpodarou"/>
          <w:szCs w:val="16"/>
        </w:rPr>
        <w:footnoteRef/>
      </w:r>
      <w:r w:rsidRPr="00B54C93">
        <w:t xml:space="preserve"> </w:t>
      </w:r>
      <w:hyperlink r:id="rId1" w:history="1">
        <w:r w:rsidRPr="00B54C93">
          <w:rPr>
            <w:rStyle w:val="Hypertextovodkaz"/>
            <w:sz w:val="16"/>
            <w:szCs w:val="16"/>
          </w:rPr>
          <w:t>HORIZON-WIDERA-202</w:t>
        </w:r>
        <w:r w:rsidR="008C433F">
          <w:rPr>
            <w:rStyle w:val="Hypertextovodkaz"/>
            <w:sz w:val="16"/>
            <w:szCs w:val="16"/>
          </w:rPr>
          <w:t>3</w:t>
        </w:r>
        <w:r w:rsidRPr="00B54C93">
          <w:rPr>
            <w:rStyle w:val="Hypertextovodkaz"/>
            <w:sz w:val="16"/>
            <w:szCs w:val="16"/>
          </w:rPr>
          <w:t>-ACCESS-01-01-two-stage</w:t>
        </w:r>
      </w:hyperlink>
    </w:p>
  </w:footnote>
  <w:footnote w:id="3">
    <w:p w14:paraId="680CE5C3" w14:textId="77777777" w:rsidR="00355CB6" w:rsidRDefault="00355CB6" w:rsidP="00355CB6">
      <w:pPr>
        <w:pStyle w:val="Poznmky"/>
      </w:pPr>
      <w:r>
        <w:rPr>
          <w:rStyle w:val="Znakapoznpodarou"/>
        </w:rPr>
        <w:footnoteRef/>
      </w:r>
      <w:r>
        <w:t xml:space="preserve"> V případě potřeby doplňte další řádky.</w:t>
      </w:r>
    </w:p>
  </w:footnote>
  <w:footnote w:id="4">
    <w:p w14:paraId="35D705C3" w14:textId="12F32D06" w:rsidR="00355CB6" w:rsidRDefault="00355CB6" w:rsidP="00B54C93">
      <w:pPr>
        <w:pStyle w:val="Poznmky"/>
      </w:pPr>
      <w:r w:rsidRPr="00F07F25">
        <w:rPr>
          <w:rStyle w:val="Znakapoznpodarou"/>
        </w:rPr>
        <w:footnoteRef/>
      </w:r>
      <w:r w:rsidRPr="00F07F25">
        <w:t xml:space="preserve"> Pro účely kontroly v rámci procesu schvalování a stanovení výše částky pro dopis o závazku bude využit „jednotný kurz“ Kč vůči EUR pro rok 202</w:t>
      </w:r>
      <w:r>
        <w:t>3</w:t>
      </w:r>
      <w:r w:rsidRPr="00F07F25">
        <w:t xml:space="preserve">, </w:t>
      </w:r>
      <w:r w:rsidRPr="00F37663">
        <w:rPr>
          <w:rFonts w:ascii="Calibri" w:hAnsi="Calibri" w:cs="Calibri"/>
          <w:szCs w:val="16"/>
        </w:rPr>
        <w:t xml:space="preserve">tj. 23,8 Kč/EUR. </w:t>
      </w:r>
      <w:r w:rsidRPr="00F37663">
        <w:t xml:space="preserve">Zdroj: Makroekonomická predikce (MF ČR): </w:t>
      </w:r>
      <w:hyperlink r:id="rId2" w:history="1">
        <w:r w:rsidR="008D47AB" w:rsidRPr="002B5676">
          <w:rPr>
            <w:rStyle w:val="Hypertextovodkaz"/>
            <w:rFonts w:asciiTheme="minorHAnsi" w:hAnsiTheme="minorHAnsi" w:cstheme="minorHAnsi"/>
            <w:sz w:val="16"/>
            <w:szCs w:val="18"/>
          </w:rPr>
          <w:t>https://www.mfcr.cz/cs/rozpoctova-politika/makroekonomika/makroekonomicka-predikce/2023/makroekonomicka-predikce-srpen-2023-52667</w:t>
        </w:r>
      </w:hyperlink>
      <w:r w:rsidR="008D47AB">
        <w:t xml:space="preserve"> </w:t>
      </w:r>
      <w:r w:rsidRPr="00F37663">
        <w:rPr>
          <w:rFonts w:ascii="Calibri" w:hAnsi="Calibri" w:cs="Calibri"/>
          <w:szCs w:val="16"/>
        </w:rPr>
        <w:t>(</w:t>
      </w:r>
      <w:r w:rsidR="008D47AB">
        <w:rPr>
          <w:rFonts w:ascii="Calibri" w:hAnsi="Calibri" w:cs="Calibri"/>
          <w:szCs w:val="16"/>
        </w:rPr>
        <w:t>7</w:t>
      </w:r>
      <w:r w:rsidRPr="00F37663">
        <w:rPr>
          <w:rFonts w:ascii="Calibri" w:hAnsi="Calibri" w:cs="Calibri"/>
          <w:szCs w:val="16"/>
        </w:rPr>
        <w:t xml:space="preserve">. </w:t>
      </w:r>
      <w:r w:rsidR="008D47AB">
        <w:rPr>
          <w:rFonts w:ascii="Calibri" w:hAnsi="Calibri" w:cs="Calibri"/>
          <w:szCs w:val="16"/>
        </w:rPr>
        <w:t>9</w:t>
      </w:r>
      <w:r w:rsidRPr="00F37663">
        <w:rPr>
          <w:rFonts w:ascii="Calibri" w:hAnsi="Calibri" w:cs="Calibri"/>
          <w:szCs w:val="16"/>
        </w:rPr>
        <w:t>. 2023).</w:t>
      </w:r>
    </w:p>
  </w:footnote>
  <w:footnote w:id="5">
    <w:p w14:paraId="168456D2" w14:textId="77777777" w:rsidR="00403D9E" w:rsidRDefault="00403D9E" w:rsidP="00403D9E">
      <w:pPr>
        <w:pStyle w:val="Poznmky"/>
      </w:pPr>
      <w:r w:rsidRPr="007D1F9B">
        <w:rPr>
          <w:rStyle w:val="Znakapoznpodarou"/>
          <w:rFonts w:cstheme="minorBidi"/>
          <w:sz w:val="20"/>
          <w:szCs w:val="20"/>
          <w:lang w:eastAsia="en-US"/>
        </w:rPr>
        <w:footnoteRef/>
      </w:r>
      <w:r>
        <w:t xml:space="preserve"> </w:t>
      </w:r>
      <w:r w:rsidRPr="00F65EFF">
        <w:t>Viz</w:t>
      </w:r>
      <w:r>
        <w:t xml:space="preserve"> užívané pojmy</w:t>
      </w:r>
      <w:r w:rsidRPr="00F65EFF">
        <w:t xml:space="preserve"> v</w:t>
      </w:r>
      <w:r>
        <w:t xml:space="preserve"> úvodu </w:t>
      </w:r>
      <w:r w:rsidRPr="00F65EFF">
        <w:t>Studi</w:t>
      </w:r>
      <w:r>
        <w:t>e</w:t>
      </w:r>
      <w:r w:rsidRPr="00F65EFF">
        <w:t xml:space="preserve"> proveditelnosti</w:t>
      </w:r>
      <w:r>
        <w:t>.</w:t>
      </w:r>
    </w:p>
  </w:footnote>
  <w:footnote w:id="6">
    <w:p w14:paraId="30BCF1A2" w14:textId="670C67EB" w:rsidR="00246E4C" w:rsidRPr="006173C4" w:rsidRDefault="00246E4C" w:rsidP="00246E4C">
      <w:pPr>
        <w:pStyle w:val="Textpoznpodarou"/>
        <w:rPr>
          <w:rFonts w:asciiTheme="minorHAnsi" w:hAnsiTheme="minorHAnsi" w:cstheme="minorHAnsi"/>
          <w:sz w:val="16"/>
        </w:rPr>
      </w:pPr>
      <w:r>
        <w:rPr>
          <w:rStyle w:val="Znakapoznpodarou"/>
        </w:rPr>
        <w:footnoteRef/>
      </w:r>
      <w:r>
        <w:t xml:space="preserve"> </w:t>
      </w:r>
      <w:r w:rsidRPr="006173C4">
        <w:rPr>
          <w:rFonts w:asciiTheme="minorHAnsi" w:hAnsiTheme="minorHAnsi" w:cstheme="minorHAnsi"/>
          <w:sz w:val="16"/>
        </w:rPr>
        <w:t>Uveďte pracoviště VaV, pro nějž je výstup primárně určen nebo do jehož inventáře bude/je klíčový výstup zařazen.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2860" w14:textId="77777777" w:rsidR="00C45DBD" w:rsidRPr="00707E3B" w:rsidRDefault="00C45DBD" w:rsidP="001070EA">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FE31" w14:textId="4B7DF979" w:rsidR="00A71B2E" w:rsidRDefault="00A71B2E" w:rsidP="00A71B2E">
    <w:pPr>
      <w:pStyle w:val="Zhlav"/>
      <w:tabs>
        <w:tab w:val="clear" w:pos="9072"/>
        <w:tab w:val="right" w:pos="9070"/>
      </w:tabs>
    </w:pPr>
    <w:r>
      <w:rPr>
        <w:noProof/>
      </w:rPr>
      <w:drawing>
        <wp:anchor distT="0" distB="0" distL="114300" distR="114300" simplePos="0" relativeHeight="251658240" behindDoc="1" locked="0" layoutInCell="1" allowOverlap="1" wp14:anchorId="6143626B" wp14:editId="37359B51">
          <wp:simplePos x="0" y="0"/>
          <wp:positionH relativeFrom="page">
            <wp:posOffset>28575</wp:posOffset>
          </wp:positionH>
          <wp:positionV relativeFrom="paragraph">
            <wp:posOffset>-450215</wp:posOffset>
          </wp:positionV>
          <wp:extent cx="7553325" cy="10668000"/>
          <wp:effectExtent l="0" t="0" r="9525" b="0"/>
          <wp:wrapNone/>
          <wp:docPr id="4" name="Obrázek 4"/>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7553325" cy="1066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D6A9" w14:textId="36AF4AB5" w:rsidR="00F80EF0" w:rsidRDefault="00F80EF0" w:rsidP="00A71B2E">
    <w:pPr>
      <w:pStyle w:val="Zhlav"/>
      <w:tabs>
        <w:tab w:val="clear" w:pos="9072"/>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8DD"/>
    <w:multiLevelType w:val="multilevel"/>
    <w:tmpl w:val="A100FC34"/>
    <w:lvl w:ilvl="0">
      <w:start w:val="1"/>
      <w:numFmt w:val="decimal"/>
      <w:isLgl/>
      <w:suff w:val="space"/>
      <w:lvlText w:val="%1."/>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color w:val="0D327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0" w:firstLine="0"/>
      </w:pPr>
      <w:rPr>
        <w:rFonts w:ascii="Calibri" w:hAnsi="Calibri" w:hint="default"/>
        <w:b/>
        <w:i w:val="0"/>
        <w:color w:val="0D3271"/>
        <w:sz w:val="24"/>
      </w:rPr>
    </w:lvl>
    <w:lvl w:ilvl="2">
      <w:start w:val="1"/>
      <w:numFmt w:val="decimal"/>
      <w:isLgl/>
      <w:suff w:val="space"/>
      <w:lvlText w:val="%1.%2.%3."/>
      <w:lvlJc w:val="left"/>
      <w:pPr>
        <w:ind w:left="0" w:firstLine="0"/>
      </w:pPr>
      <w:rPr>
        <w:rFonts w:ascii="Calibri" w:hAnsi="Calibri" w:hint="default"/>
        <w:b/>
        <w:i w:val="0"/>
        <w:color w:val="0D3271"/>
        <w:sz w:val="22"/>
      </w:rPr>
    </w:lvl>
    <w:lvl w:ilvl="3">
      <w:start w:val="1"/>
      <w:numFmt w:val="decimal"/>
      <w:isLgl/>
      <w:suff w:val="space"/>
      <w:lvlText w:val="%1.%2.%3.%4."/>
      <w:lvlJc w:val="left"/>
      <w:pPr>
        <w:ind w:left="0" w:firstLine="0"/>
      </w:pPr>
      <w:rPr>
        <w:rFonts w:ascii="Calibri" w:hAnsi="Calibri" w:hint="default"/>
        <w:b/>
        <w:i w:val="0"/>
        <w:color w:val="0D3271"/>
        <w:sz w:val="22"/>
      </w:rPr>
    </w:lvl>
    <w:lvl w:ilvl="4">
      <w:start w:val="1"/>
      <w:numFmt w:val="decimal"/>
      <w:isLgl/>
      <w:suff w:val="space"/>
      <w:lvlText w:val="%1.%2.%3.%4.%5"/>
      <w:lvlJc w:val="left"/>
      <w:pPr>
        <w:ind w:left="567" w:hanging="567"/>
      </w:pPr>
      <w:rPr>
        <w:rFonts w:ascii="Calibri" w:hAnsi="Calibri" w:hint="default"/>
        <w:b w:val="0"/>
        <w:i w:val="0"/>
        <w:color w:val="0D3271"/>
        <w:sz w:val="22"/>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 w15:restartNumberingAfterBreak="0">
    <w:nsid w:val="08A30EAD"/>
    <w:multiLevelType w:val="hybridMultilevel"/>
    <w:tmpl w:val="6A86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1E48FB4">
      <w:start w:val="1"/>
      <w:numFmt w:val="bullet"/>
      <w:pStyle w:val="OM-odrky3rove"/>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D19AA"/>
    <w:multiLevelType w:val="hybridMultilevel"/>
    <w:tmpl w:val="8DBA8A4E"/>
    <w:lvl w:ilvl="0" w:tplc="F9ACDC0C">
      <w:start w:val="1"/>
      <w:numFmt w:val="bullet"/>
      <w:pStyle w:val="vty"/>
      <w:lvlText w:val=""/>
      <w:lvlJc w:val="left"/>
      <w:pPr>
        <w:tabs>
          <w:tab w:val="num" w:pos="717"/>
        </w:tabs>
        <w:ind w:left="717" w:hanging="360"/>
      </w:pPr>
      <w:rPr>
        <w:rFonts w:ascii="Symbol" w:hAnsi="Symbol" w:cs="Symbol" w:hint="default"/>
        <w:sz w:val="24"/>
        <w:szCs w:val="24"/>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613910"/>
    <w:multiLevelType w:val="multilevel"/>
    <w:tmpl w:val="9356D056"/>
    <w:lvl w:ilvl="0">
      <w:start w:val="11"/>
      <w:numFmt w:val="decimal"/>
      <w:pStyle w:val="Headline1proM11"/>
      <w:suff w:val="space"/>
      <w:lvlText w:val="%1."/>
      <w:lvlJc w:val="left"/>
      <w:rPr>
        <w:rFonts w:ascii="Times New Roman" w:hAnsi="Times New Roman" w:cs="Times New Roman" w:hint="default"/>
        <w:b/>
        <w:bCs/>
        <w:i w:val="0"/>
        <w:iCs w:val="0"/>
        <w:sz w:val="32"/>
        <w:szCs w:val="32"/>
      </w:rPr>
    </w:lvl>
    <w:lvl w:ilvl="1">
      <w:start w:val="1"/>
      <w:numFmt w:val="decimal"/>
      <w:pStyle w:val="Headline2proM11"/>
      <w:suff w:val="space"/>
      <w:lvlText w:val="%1.%2"/>
      <w:lvlJc w:val="left"/>
      <w:pPr>
        <w:ind w:left="142"/>
      </w:pPr>
      <w:rPr>
        <w:rFonts w:ascii="Times New Roman" w:hAnsi="Times New Roman" w:cs="Times New Roman" w:hint="default"/>
        <w:b/>
        <w:bCs/>
        <w:i/>
        <w:iCs/>
        <w:sz w:val="32"/>
        <w:szCs w:val="32"/>
      </w:rPr>
    </w:lvl>
    <w:lvl w:ilvl="2">
      <w:start w:val="1"/>
      <w:numFmt w:val="decimal"/>
      <w:pStyle w:val="Headline3proM11"/>
      <w:suff w:val="space"/>
      <w:lvlText w:val="%1.%2.%3"/>
      <w:lvlJc w:val="left"/>
      <w:rPr>
        <w:rFonts w:ascii="Times New Roman" w:hAnsi="Times New Roman" w:cs="Times New Roman" w:hint="default"/>
        <w:b/>
        <w:bCs/>
        <w:i w:val="0"/>
        <w:iCs w:val="0"/>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330102"/>
    <w:multiLevelType w:val="hybridMultilevel"/>
    <w:tmpl w:val="8AC2A484"/>
    <w:name w:val="OM -  přílohy2"/>
    <w:lvl w:ilvl="0" w:tplc="306018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1368F0"/>
    <w:multiLevelType w:val="hybridMultilevel"/>
    <w:tmpl w:val="2446E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815FD"/>
    <w:multiLevelType w:val="multilevel"/>
    <w:tmpl w:val="9838459E"/>
    <w:styleLink w:val="LFO4"/>
    <w:lvl w:ilvl="0">
      <w:start w:val="1"/>
      <w:numFmt w:val="decimal"/>
      <w:lvlText w:val="%1."/>
      <w:lvlJc w:val="left"/>
      <w:pPr>
        <w:ind w:left="720" w:hanging="36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500" w:hanging="420"/>
      </w:pPr>
      <w:rPr>
        <w:rFonts w:ascii="Times New Roman" w:eastAsia="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EA76C9"/>
    <w:multiLevelType w:val="multilevel"/>
    <w:tmpl w:val="74E4ED8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3F0F7F"/>
    <w:multiLevelType w:val="multilevel"/>
    <w:tmpl w:val="C35ACCE8"/>
    <w:lvl w:ilvl="0">
      <w:start w:val="1"/>
      <w:numFmt w:val="decimal"/>
      <w:lvlText w:val="%1."/>
      <w:lvlJc w:val="left"/>
      <w:pPr>
        <w:ind w:left="644"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788" w:hanging="504"/>
      </w:pPr>
      <w:rPr>
        <w:rFonts w:hint="default"/>
        <w:sz w:val="24"/>
        <w:szCs w:val="28"/>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325988"/>
    <w:multiLevelType w:val="hybridMultilevel"/>
    <w:tmpl w:val="5DAE7088"/>
    <w:lvl w:ilvl="0" w:tplc="A336FF5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686F35"/>
    <w:multiLevelType w:val="multilevel"/>
    <w:tmpl w:val="74EE6680"/>
    <w:lvl w:ilvl="0">
      <w:start w:val="1"/>
      <w:numFmt w:val="decimal"/>
      <w:lvlText w:val="%1"/>
      <w:lvlJc w:val="left"/>
      <w:pPr>
        <w:tabs>
          <w:tab w:val="num" w:pos="432"/>
        </w:tabs>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3DB0A7B"/>
    <w:multiLevelType w:val="hybridMultilevel"/>
    <w:tmpl w:val="96943772"/>
    <w:lvl w:ilvl="0" w:tplc="188C23AC">
      <w:start w:val="4"/>
      <w:numFmt w:val="bullet"/>
      <w:lvlText w:val="-"/>
      <w:lvlJc w:val="left"/>
      <w:pPr>
        <w:ind w:left="862" w:hanging="360"/>
      </w:pPr>
      <w:rPr>
        <w:rFonts w:ascii="Arial" w:eastAsia="Times New Roman" w:hAnsi="Arial" w:cs="Aria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2" w15:restartNumberingAfterBreak="0">
    <w:nsid w:val="357F1A79"/>
    <w:multiLevelType w:val="hybridMultilevel"/>
    <w:tmpl w:val="0F3AA30C"/>
    <w:lvl w:ilvl="0" w:tplc="AD366DA6">
      <w:start w:val="31"/>
      <w:numFmt w:val="bullet"/>
      <w:pStyle w:val="OM-odrky1rove"/>
      <w:lvlText w:val="-"/>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03">
      <w:start w:val="1"/>
      <w:numFmt w:val="bullet"/>
      <w:lvlText w:val="o"/>
      <w:lvlJc w:val="left"/>
      <w:pPr>
        <w:ind w:left="1637"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B3408FC"/>
    <w:multiLevelType w:val="hybridMultilevel"/>
    <w:tmpl w:val="A680113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111FE5"/>
    <w:multiLevelType w:val="multilevel"/>
    <w:tmpl w:val="B3763000"/>
    <w:name w:val="OM"/>
    <w:lvl w:ilvl="0">
      <w:start w:val="3"/>
      <w:numFmt w:val="decimal"/>
      <w:pStyle w:val="Nadpisplohy"/>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504" w:hanging="50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0830CA"/>
    <w:multiLevelType w:val="hybridMultilevel"/>
    <w:tmpl w:val="BF34D5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B582DB7"/>
    <w:multiLevelType w:val="multilevel"/>
    <w:tmpl w:val="A100FC34"/>
    <w:name w:val="OM"/>
    <w:lvl w:ilvl="0">
      <w:start w:val="1"/>
      <w:numFmt w:val="decimal"/>
      <w:pStyle w:val="OM-Nadpis1"/>
      <w:isLgl/>
      <w:suff w:val="space"/>
      <w:lvlText w:val="%1."/>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color w:val="0D327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M-Nadpis2"/>
      <w:isLgl/>
      <w:suff w:val="space"/>
      <w:lvlText w:val="%1.%2."/>
      <w:lvlJc w:val="left"/>
      <w:pPr>
        <w:ind w:left="0" w:firstLine="0"/>
      </w:pPr>
      <w:rPr>
        <w:rFonts w:ascii="Calibri" w:hAnsi="Calibri" w:hint="default"/>
        <w:b/>
        <w:i w:val="0"/>
        <w:color w:val="0D3271"/>
        <w:sz w:val="24"/>
      </w:rPr>
    </w:lvl>
    <w:lvl w:ilvl="2">
      <w:start w:val="1"/>
      <w:numFmt w:val="decimal"/>
      <w:pStyle w:val="OM-nadpis3"/>
      <w:isLgl/>
      <w:suff w:val="space"/>
      <w:lvlText w:val="%1.%2.%3."/>
      <w:lvlJc w:val="left"/>
      <w:pPr>
        <w:ind w:left="0" w:firstLine="0"/>
      </w:pPr>
      <w:rPr>
        <w:rFonts w:ascii="Calibri" w:hAnsi="Calibri" w:hint="default"/>
        <w:b/>
        <w:i w:val="0"/>
        <w:color w:val="0D3271"/>
        <w:sz w:val="22"/>
      </w:rPr>
    </w:lvl>
    <w:lvl w:ilvl="3">
      <w:start w:val="1"/>
      <w:numFmt w:val="decimal"/>
      <w:pStyle w:val="OM-Nadpis4"/>
      <w:isLgl/>
      <w:suff w:val="space"/>
      <w:lvlText w:val="%1.%2.%3.%4."/>
      <w:lvlJc w:val="left"/>
      <w:pPr>
        <w:ind w:left="0" w:firstLine="0"/>
      </w:pPr>
      <w:rPr>
        <w:rFonts w:ascii="Calibri" w:hAnsi="Calibri" w:hint="default"/>
        <w:b/>
        <w:i w:val="0"/>
        <w:color w:val="0D3271"/>
        <w:sz w:val="22"/>
      </w:rPr>
    </w:lvl>
    <w:lvl w:ilvl="4">
      <w:start w:val="1"/>
      <w:numFmt w:val="decimal"/>
      <w:pStyle w:val="OM-nadpis5"/>
      <w:isLgl/>
      <w:suff w:val="space"/>
      <w:lvlText w:val="%1.%2.%3.%4.%5"/>
      <w:lvlJc w:val="left"/>
      <w:pPr>
        <w:ind w:left="567" w:hanging="567"/>
      </w:pPr>
      <w:rPr>
        <w:rFonts w:ascii="Calibri" w:hAnsi="Calibri" w:hint="default"/>
        <w:b w:val="0"/>
        <w:i w:val="0"/>
        <w:color w:val="0D3271"/>
        <w:sz w:val="22"/>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7" w15:restartNumberingAfterBreak="0">
    <w:nsid w:val="4CC325F0"/>
    <w:multiLevelType w:val="multilevel"/>
    <w:tmpl w:val="B4C8FF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355" w:hanging="504"/>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0"/>
      <w:lvlText w:val="%1.%2.%3.%4."/>
      <w:lvlJc w:val="left"/>
      <w:pPr>
        <w:ind w:left="2066" w:hanging="648"/>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5D1072D"/>
    <w:multiLevelType w:val="hybridMultilevel"/>
    <w:tmpl w:val="6D04AB22"/>
    <w:lvl w:ilvl="0" w:tplc="C1E2B658">
      <w:start w:val="31"/>
      <w:numFmt w:val="bullet"/>
      <w:lvlText w:val="-"/>
      <w:lvlJc w:val="left"/>
      <w:pPr>
        <w:ind w:left="928" w:hanging="360"/>
      </w:pPr>
      <w:rPr>
        <w:rFonts w:ascii="Calibri" w:eastAsia="Times New Roman" w:hAnsi="Calibri"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B4EEDE4">
      <w:start w:val="1"/>
      <w:numFmt w:val="decimal"/>
      <w:pStyle w:val="OM-slovn"/>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9" w15:restartNumberingAfterBreak="0">
    <w:nsid w:val="57272DBC"/>
    <w:multiLevelType w:val="hybridMultilevel"/>
    <w:tmpl w:val="F2EE5E16"/>
    <w:lvl w:ilvl="0" w:tplc="E544E5DA">
      <w:start w:val="1"/>
      <w:numFmt w:val="lowerLetter"/>
      <w:pStyle w:val="OM-slovnpsmena"/>
      <w:lvlText w:val="%1)"/>
      <w:lvlJc w:val="left"/>
      <w:pPr>
        <w:ind w:left="720" w:hanging="360"/>
      </w:pPr>
      <w:rPr>
        <w:rFonts w:ascii="Montserrat" w:hAnsi="Montserrat" w:cstheme="minorHAnsi"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91767E"/>
    <w:multiLevelType w:val="hybridMultilevel"/>
    <w:tmpl w:val="9D60EAC0"/>
    <w:lvl w:ilvl="0" w:tplc="C1E2B658">
      <w:start w:val="31"/>
      <w:numFmt w:val="bullet"/>
      <w:lvlText w:val="-"/>
      <w:lvlJc w:val="left"/>
      <w:pPr>
        <w:ind w:left="360" w:hanging="360"/>
      </w:pPr>
      <w:rPr>
        <w:rFonts w:ascii="Calibri" w:eastAsia="Times New Roman"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11E002C"/>
    <w:multiLevelType w:val="multilevel"/>
    <w:tmpl w:val="C03C420A"/>
    <w:styleLink w:val="Styl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35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C926A2"/>
    <w:multiLevelType w:val="hybridMultilevel"/>
    <w:tmpl w:val="8D10480A"/>
    <w:lvl w:ilvl="0" w:tplc="0405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ED5751"/>
    <w:multiLevelType w:val="multilevel"/>
    <w:tmpl w:val="A100FC34"/>
    <w:lvl w:ilvl="0">
      <w:start w:val="1"/>
      <w:numFmt w:val="decimal"/>
      <w:isLgl/>
      <w:suff w:val="space"/>
      <w:lvlText w:val="%1."/>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color w:val="0D327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0" w:firstLine="0"/>
      </w:pPr>
      <w:rPr>
        <w:rFonts w:ascii="Calibri" w:hAnsi="Calibri" w:hint="default"/>
        <w:b/>
        <w:i w:val="0"/>
        <w:color w:val="0D3271"/>
        <w:sz w:val="24"/>
      </w:rPr>
    </w:lvl>
    <w:lvl w:ilvl="2">
      <w:start w:val="1"/>
      <w:numFmt w:val="decimal"/>
      <w:isLgl/>
      <w:suff w:val="space"/>
      <w:lvlText w:val="%1.%2.%3."/>
      <w:lvlJc w:val="left"/>
      <w:pPr>
        <w:ind w:left="0" w:firstLine="0"/>
      </w:pPr>
      <w:rPr>
        <w:rFonts w:ascii="Calibri" w:hAnsi="Calibri" w:hint="default"/>
        <w:b/>
        <w:i w:val="0"/>
        <w:color w:val="0D3271"/>
        <w:sz w:val="22"/>
      </w:rPr>
    </w:lvl>
    <w:lvl w:ilvl="3">
      <w:start w:val="1"/>
      <w:numFmt w:val="decimal"/>
      <w:isLgl/>
      <w:suff w:val="space"/>
      <w:lvlText w:val="%1.%2.%3.%4."/>
      <w:lvlJc w:val="left"/>
      <w:pPr>
        <w:ind w:left="0" w:firstLine="0"/>
      </w:pPr>
      <w:rPr>
        <w:rFonts w:ascii="Calibri" w:hAnsi="Calibri" w:hint="default"/>
        <w:b/>
        <w:i w:val="0"/>
        <w:color w:val="0D3271"/>
        <w:sz w:val="22"/>
      </w:rPr>
    </w:lvl>
    <w:lvl w:ilvl="4">
      <w:start w:val="1"/>
      <w:numFmt w:val="decimal"/>
      <w:isLgl/>
      <w:suff w:val="space"/>
      <w:lvlText w:val="%1.%2.%3.%4.%5"/>
      <w:lvlJc w:val="left"/>
      <w:pPr>
        <w:ind w:left="567" w:hanging="567"/>
      </w:pPr>
      <w:rPr>
        <w:rFonts w:ascii="Calibri" w:hAnsi="Calibri" w:hint="default"/>
        <w:b w:val="0"/>
        <w:i w:val="0"/>
        <w:color w:val="0D3271"/>
        <w:sz w:val="22"/>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4" w15:restartNumberingAfterBreak="0">
    <w:nsid w:val="69BF0593"/>
    <w:multiLevelType w:val="hybridMultilevel"/>
    <w:tmpl w:val="10643DD8"/>
    <w:lvl w:ilvl="0" w:tplc="04050001">
      <w:start w:val="1"/>
      <w:numFmt w:val="bullet"/>
      <w:lvlText w:val=""/>
      <w:lvlJc w:val="left"/>
      <w:pPr>
        <w:ind w:left="720" w:hanging="360"/>
      </w:pPr>
      <w:rPr>
        <w:rFonts w:ascii="Symbol" w:hAnsi="Symbol" w:hint="default"/>
      </w:rPr>
    </w:lvl>
    <w:lvl w:ilvl="1" w:tplc="FCBC3AEC">
      <w:start w:val="1"/>
      <w:numFmt w:val="bullet"/>
      <w:pStyle w:val="PpP-odrky2rove"/>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BAD1B2E"/>
    <w:multiLevelType w:val="hybridMultilevel"/>
    <w:tmpl w:val="EE0E4806"/>
    <w:lvl w:ilvl="0" w:tplc="74A07CEC">
      <w:numFmt w:val="bullet"/>
      <w:lvlText w:val="-"/>
      <w:lvlJc w:val="left"/>
      <w:pPr>
        <w:tabs>
          <w:tab w:val="num" w:pos="1080"/>
        </w:tabs>
        <w:ind w:left="1080" w:hanging="360"/>
      </w:pPr>
      <w:rPr>
        <w:rFonts w:ascii="Frutiger CE" w:eastAsia="Times New Roman" w:hAnsi="Frutiger C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902621"/>
    <w:multiLevelType w:val="multilevel"/>
    <w:tmpl w:val="C03C420A"/>
    <w:styleLink w:val="Styl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B410AC"/>
    <w:multiLevelType w:val="hybridMultilevel"/>
    <w:tmpl w:val="B3DC8878"/>
    <w:name w:val="OM -  přílohy"/>
    <w:lvl w:ilvl="0" w:tplc="306018DC">
      <w:start w:val="1"/>
      <w:numFmt w:val="decimal"/>
      <w:lvlText w:val="%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D5788B"/>
    <w:multiLevelType w:val="hybridMultilevel"/>
    <w:tmpl w:val="849E4A7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1790C7D"/>
    <w:multiLevelType w:val="hybridMultilevel"/>
    <w:tmpl w:val="52BA1F40"/>
    <w:lvl w:ilvl="0" w:tplc="C1E2B658">
      <w:start w:val="31"/>
      <w:numFmt w:val="bullet"/>
      <w:lvlText w:val="-"/>
      <w:lvlJc w:val="left"/>
      <w:pPr>
        <w:ind w:left="1080" w:hanging="360"/>
      </w:pPr>
      <w:rPr>
        <w:rFonts w:ascii="Calibri" w:eastAsia="Times New Roman" w:hAnsi="Calibri" w:hint="default"/>
      </w:rPr>
    </w:lvl>
    <w:lvl w:ilvl="1" w:tplc="1DA48F34">
      <w:start w:val="1"/>
      <w:numFmt w:val="bullet"/>
      <w:pStyle w:val="OM-odrky2rove"/>
      <w:lvlText w:val=""/>
      <w:lvlJc w:val="left"/>
      <w:pPr>
        <w:ind w:left="1800" w:hanging="360"/>
      </w:pPr>
      <w:rPr>
        <w:rFonts w:ascii="Symbol" w:hAnsi="Symbol"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769910BA"/>
    <w:multiLevelType w:val="hybridMultilevel"/>
    <w:tmpl w:val="C9EC0A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B6D5CDA"/>
    <w:multiLevelType w:val="hybridMultilevel"/>
    <w:tmpl w:val="878EEB0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E6D6922"/>
    <w:multiLevelType w:val="hybridMultilevel"/>
    <w:tmpl w:val="E4369CEA"/>
    <w:lvl w:ilvl="0" w:tplc="D3C6CE26">
      <w:numFmt w:val="bullet"/>
      <w:pStyle w:val="MPtextsodrazkami"/>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3" w15:restartNumberingAfterBreak="0">
    <w:nsid w:val="7F9C58DB"/>
    <w:multiLevelType w:val="hybridMultilevel"/>
    <w:tmpl w:val="E7F6756C"/>
    <w:lvl w:ilvl="0" w:tplc="B852D532">
      <w:start w:val="1"/>
      <w:numFmt w:val="decimal"/>
      <w:pStyle w:val="Odstavec-innosti"/>
      <w:lvlText w:val="%1."/>
      <w:lvlJc w:val="left"/>
      <w:pPr>
        <w:ind w:left="360" w:hanging="360"/>
      </w:pPr>
      <w:rPr>
        <w:rFonts w:hint="default"/>
        <w:b w:val="0"/>
        <w:bCs w:val="0"/>
        <w:i w:val="0"/>
        <w:iCs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16cid:durableId="1264649951">
    <w:abstractNumId w:val="10"/>
  </w:num>
  <w:num w:numId="2" w16cid:durableId="299920533">
    <w:abstractNumId w:val="2"/>
  </w:num>
  <w:num w:numId="3" w16cid:durableId="949627924">
    <w:abstractNumId w:val="26"/>
  </w:num>
  <w:num w:numId="4" w16cid:durableId="457845236">
    <w:abstractNumId w:val="21"/>
  </w:num>
  <w:num w:numId="5" w16cid:durableId="1140731782">
    <w:abstractNumId w:val="3"/>
  </w:num>
  <w:num w:numId="6" w16cid:durableId="1937863953">
    <w:abstractNumId w:val="32"/>
  </w:num>
  <w:num w:numId="7" w16cid:durableId="1107506156">
    <w:abstractNumId w:val="33"/>
    <w:lvlOverride w:ilvl="0">
      <w:startOverride w:val="1"/>
    </w:lvlOverride>
  </w:num>
  <w:num w:numId="8" w16cid:durableId="669261289">
    <w:abstractNumId w:val="6"/>
  </w:num>
  <w:num w:numId="9" w16cid:durableId="651106659">
    <w:abstractNumId w:val="12"/>
  </w:num>
  <w:num w:numId="10" w16cid:durableId="1571115960">
    <w:abstractNumId w:val="29"/>
  </w:num>
  <w:num w:numId="11" w16cid:durableId="379987442">
    <w:abstractNumId w:val="16"/>
  </w:num>
  <w:num w:numId="12" w16cid:durableId="649870715">
    <w:abstractNumId w:val="24"/>
  </w:num>
  <w:num w:numId="13" w16cid:durableId="638193868">
    <w:abstractNumId w:val="1"/>
  </w:num>
  <w:num w:numId="14" w16cid:durableId="2140873511">
    <w:abstractNumId w:val="18"/>
  </w:num>
  <w:num w:numId="15" w16cid:durableId="2123066168">
    <w:abstractNumId w:val="17"/>
  </w:num>
  <w:num w:numId="16" w16cid:durableId="1106657110">
    <w:abstractNumId w:val="14"/>
  </w:num>
  <w:num w:numId="17" w16cid:durableId="289359246">
    <w:abstractNumId w:val="19"/>
  </w:num>
  <w:num w:numId="18" w16cid:durableId="372972492">
    <w:abstractNumId w:val="13"/>
  </w:num>
  <w:num w:numId="19" w16cid:durableId="323700136">
    <w:abstractNumId w:val="22"/>
  </w:num>
  <w:num w:numId="20" w16cid:durableId="1523856598">
    <w:abstractNumId w:val="28"/>
  </w:num>
  <w:num w:numId="21" w16cid:durableId="1707490370">
    <w:abstractNumId w:val="31"/>
  </w:num>
  <w:num w:numId="22" w16cid:durableId="852961492">
    <w:abstractNumId w:val="20"/>
  </w:num>
  <w:num w:numId="23" w16cid:durableId="2018459485">
    <w:abstractNumId w:val="11"/>
  </w:num>
  <w:num w:numId="24" w16cid:durableId="1666519584">
    <w:abstractNumId w:val="4"/>
  </w:num>
  <w:num w:numId="25" w16cid:durableId="680084331">
    <w:abstractNumId w:val="0"/>
  </w:num>
  <w:num w:numId="26" w16cid:durableId="1131753256">
    <w:abstractNumId w:val="23"/>
  </w:num>
  <w:num w:numId="27" w16cid:durableId="389961554">
    <w:abstractNumId w:val="16"/>
  </w:num>
  <w:num w:numId="28" w16cid:durableId="538128895">
    <w:abstractNumId w:val="16"/>
  </w:num>
  <w:num w:numId="29" w16cid:durableId="1622346601">
    <w:abstractNumId w:val="7"/>
  </w:num>
  <w:num w:numId="30" w16cid:durableId="1454401564">
    <w:abstractNumId w:val="15"/>
  </w:num>
  <w:num w:numId="31" w16cid:durableId="644744793">
    <w:abstractNumId w:val="16"/>
  </w:num>
  <w:num w:numId="32" w16cid:durableId="806557407">
    <w:abstractNumId w:val="5"/>
  </w:num>
  <w:num w:numId="33" w16cid:durableId="380176661">
    <w:abstractNumId w:val="25"/>
  </w:num>
  <w:num w:numId="34" w16cid:durableId="404841119">
    <w:abstractNumId w:val="8"/>
  </w:num>
  <w:num w:numId="35" w16cid:durableId="631981049">
    <w:abstractNumId w:val="9"/>
  </w:num>
  <w:num w:numId="36" w16cid:durableId="1608080294">
    <w:abstractNumId w:val="3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ýc Filip">
    <w15:presenceInfo w15:providerId="AD" w15:userId="S::tycf@msmt.cz::3a55914d-297d-4583-ab5a-a18ba999fb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82"/>
    <w:rsid w:val="000003D5"/>
    <w:rsid w:val="000007B9"/>
    <w:rsid w:val="00000AB7"/>
    <w:rsid w:val="00000DA6"/>
    <w:rsid w:val="00001048"/>
    <w:rsid w:val="00001261"/>
    <w:rsid w:val="00001DE0"/>
    <w:rsid w:val="00001E7E"/>
    <w:rsid w:val="0000213B"/>
    <w:rsid w:val="00002337"/>
    <w:rsid w:val="000026B4"/>
    <w:rsid w:val="00002940"/>
    <w:rsid w:val="00002ED1"/>
    <w:rsid w:val="00003011"/>
    <w:rsid w:val="000032A4"/>
    <w:rsid w:val="000032ED"/>
    <w:rsid w:val="000038CE"/>
    <w:rsid w:val="00003F68"/>
    <w:rsid w:val="00004087"/>
    <w:rsid w:val="00004434"/>
    <w:rsid w:val="00004794"/>
    <w:rsid w:val="00004827"/>
    <w:rsid w:val="00005474"/>
    <w:rsid w:val="0000566A"/>
    <w:rsid w:val="000056D1"/>
    <w:rsid w:val="00005ADA"/>
    <w:rsid w:val="00005E09"/>
    <w:rsid w:val="00005E46"/>
    <w:rsid w:val="00006288"/>
    <w:rsid w:val="00006453"/>
    <w:rsid w:val="00006586"/>
    <w:rsid w:val="000067F3"/>
    <w:rsid w:val="00006857"/>
    <w:rsid w:val="000069E1"/>
    <w:rsid w:val="00006BEC"/>
    <w:rsid w:val="00006E7B"/>
    <w:rsid w:val="00007756"/>
    <w:rsid w:val="000078B6"/>
    <w:rsid w:val="00007BF3"/>
    <w:rsid w:val="00010043"/>
    <w:rsid w:val="000100DD"/>
    <w:rsid w:val="000102C1"/>
    <w:rsid w:val="0001045A"/>
    <w:rsid w:val="000106E9"/>
    <w:rsid w:val="00010920"/>
    <w:rsid w:val="00010D05"/>
    <w:rsid w:val="00010DE6"/>
    <w:rsid w:val="0001149F"/>
    <w:rsid w:val="0001180B"/>
    <w:rsid w:val="00011B31"/>
    <w:rsid w:val="00011D46"/>
    <w:rsid w:val="000123D0"/>
    <w:rsid w:val="00013632"/>
    <w:rsid w:val="00013945"/>
    <w:rsid w:val="00013AE4"/>
    <w:rsid w:val="00013D84"/>
    <w:rsid w:val="00013E99"/>
    <w:rsid w:val="000142A4"/>
    <w:rsid w:val="000142D2"/>
    <w:rsid w:val="00014757"/>
    <w:rsid w:val="00014765"/>
    <w:rsid w:val="00014896"/>
    <w:rsid w:val="00014936"/>
    <w:rsid w:val="00014B25"/>
    <w:rsid w:val="00014D7F"/>
    <w:rsid w:val="000152B8"/>
    <w:rsid w:val="00015374"/>
    <w:rsid w:val="000153C7"/>
    <w:rsid w:val="00015F0F"/>
    <w:rsid w:val="0001613D"/>
    <w:rsid w:val="0001618E"/>
    <w:rsid w:val="00016659"/>
    <w:rsid w:val="000170C6"/>
    <w:rsid w:val="000171B0"/>
    <w:rsid w:val="000174E3"/>
    <w:rsid w:val="00017618"/>
    <w:rsid w:val="0001764E"/>
    <w:rsid w:val="000178A4"/>
    <w:rsid w:val="00017DF4"/>
    <w:rsid w:val="00020022"/>
    <w:rsid w:val="000201D7"/>
    <w:rsid w:val="00020532"/>
    <w:rsid w:val="00020F60"/>
    <w:rsid w:val="00020FBD"/>
    <w:rsid w:val="00021220"/>
    <w:rsid w:val="000219A7"/>
    <w:rsid w:val="00021AEA"/>
    <w:rsid w:val="00021BE4"/>
    <w:rsid w:val="00021D0F"/>
    <w:rsid w:val="00021DE1"/>
    <w:rsid w:val="00021FA5"/>
    <w:rsid w:val="00022007"/>
    <w:rsid w:val="00022484"/>
    <w:rsid w:val="0002252C"/>
    <w:rsid w:val="000229EE"/>
    <w:rsid w:val="00022E76"/>
    <w:rsid w:val="00023034"/>
    <w:rsid w:val="0002306E"/>
    <w:rsid w:val="00023222"/>
    <w:rsid w:val="00023782"/>
    <w:rsid w:val="0002383E"/>
    <w:rsid w:val="00023AD4"/>
    <w:rsid w:val="000240B5"/>
    <w:rsid w:val="00024129"/>
    <w:rsid w:val="00024446"/>
    <w:rsid w:val="000244CD"/>
    <w:rsid w:val="00024771"/>
    <w:rsid w:val="000247CD"/>
    <w:rsid w:val="000250B6"/>
    <w:rsid w:val="00025A98"/>
    <w:rsid w:val="00025C84"/>
    <w:rsid w:val="00025D27"/>
    <w:rsid w:val="00025EA4"/>
    <w:rsid w:val="000263A0"/>
    <w:rsid w:val="0002642D"/>
    <w:rsid w:val="00026D86"/>
    <w:rsid w:val="00026FA6"/>
    <w:rsid w:val="000270C0"/>
    <w:rsid w:val="000275CC"/>
    <w:rsid w:val="00030070"/>
    <w:rsid w:val="00031240"/>
    <w:rsid w:val="000315C0"/>
    <w:rsid w:val="00031689"/>
    <w:rsid w:val="00031710"/>
    <w:rsid w:val="00031CBA"/>
    <w:rsid w:val="00031F9F"/>
    <w:rsid w:val="00032450"/>
    <w:rsid w:val="0003258B"/>
    <w:rsid w:val="000325C5"/>
    <w:rsid w:val="00032933"/>
    <w:rsid w:val="00032D77"/>
    <w:rsid w:val="00032F67"/>
    <w:rsid w:val="0003313D"/>
    <w:rsid w:val="000335D6"/>
    <w:rsid w:val="0003387D"/>
    <w:rsid w:val="00033988"/>
    <w:rsid w:val="00033BFB"/>
    <w:rsid w:val="00033F98"/>
    <w:rsid w:val="000342F7"/>
    <w:rsid w:val="000344D2"/>
    <w:rsid w:val="000346F8"/>
    <w:rsid w:val="0003498E"/>
    <w:rsid w:val="00034B6D"/>
    <w:rsid w:val="00035544"/>
    <w:rsid w:val="000358DF"/>
    <w:rsid w:val="00035C4B"/>
    <w:rsid w:val="00035E0D"/>
    <w:rsid w:val="000360B8"/>
    <w:rsid w:val="0003645E"/>
    <w:rsid w:val="000373C6"/>
    <w:rsid w:val="00037532"/>
    <w:rsid w:val="000375DA"/>
    <w:rsid w:val="000377C8"/>
    <w:rsid w:val="00037A17"/>
    <w:rsid w:val="00037ED1"/>
    <w:rsid w:val="0004048F"/>
    <w:rsid w:val="00040505"/>
    <w:rsid w:val="00041357"/>
    <w:rsid w:val="00041793"/>
    <w:rsid w:val="00041CEB"/>
    <w:rsid w:val="00041E51"/>
    <w:rsid w:val="000429E7"/>
    <w:rsid w:val="00042C59"/>
    <w:rsid w:val="00042EA0"/>
    <w:rsid w:val="0004389C"/>
    <w:rsid w:val="00043E60"/>
    <w:rsid w:val="00043F07"/>
    <w:rsid w:val="00044003"/>
    <w:rsid w:val="00044315"/>
    <w:rsid w:val="0004441E"/>
    <w:rsid w:val="00045AF4"/>
    <w:rsid w:val="00045D82"/>
    <w:rsid w:val="0004658D"/>
    <w:rsid w:val="0004659A"/>
    <w:rsid w:val="000467A0"/>
    <w:rsid w:val="000468D5"/>
    <w:rsid w:val="00046ED3"/>
    <w:rsid w:val="0004769B"/>
    <w:rsid w:val="00047A70"/>
    <w:rsid w:val="00047B39"/>
    <w:rsid w:val="00050434"/>
    <w:rsid w:val="00050576"/>
    <w:rsid w:val="00050624"/>
    <w:rsid w:val="00050636"/>
    <w:rsid w:val="00050ED2"/>
    <w:rsid w:val="00050F9C"/>
    <w:rsid w:val="00051683"/>
    <w:rsid w:val="000516B8"/>
    <w:rsid w:val="00051BDD"/>
    <w:rsid w:val="00052041"/>
    <w:rsid w:val="0005244E"/>
    <w:rsid w:val="000526C1"/>
    <w:rsid w:val="000528CE"/>
    <w:rsid w:val="00052908"/>
    <w:rsid w:val="00052DFE"/>
    <w:rsid w:val="00052E52"/>
    <w:rsid w:val="00052F01"/>
    <w:rsid w:val="00053ABF"/>
    <w:rsid w:val="00053CAD"/>
    <w:rsid w:val="000540AC"/>
    <w:rsid w:val="000543ED"/>
    <w:rsid w:val="000547DC"/>
    <w:rsid w:val="00055549"/>
    <w:rsid w:val="000555EB"/>
    <w:rsid w:val="00055D0C"/>
    <w:rsid w:val="00055D9D"/>
    <w:rsid w:val="00055EFF"/>
    <w:rsid w:val="0005618F"/>
    <w:rsid w:val="0005632F"/>
    <w:rsid w:val="000564EE"/>
    <w:rsid w:val="00056728"/>
    <w:rsid w:val="00056A7F"/>
    <w:rsid w:val="00056E7B"/>
    <w:rsid w:val="00057445"/>
    <w:rsid w:val="000575A2"/>
    <w:rsid w:val="00057666"/>
    <w:rsid w:val="0005791C"/>
    <w:rsid w:val="000608DB"/>
    <w:rsid w:val="000608FF"/>
    <w:rsid w:val="00060CA6"/>
    <w:rsid w:val="00060FAD"/>
    <w:rsid w:val="000612CF"/>
    <w:rsid w:val="00061339"/>
    <w:rsid w:val="00061AD3"/>
    <w:rsid w:val="00061B2E"/>
    <w:rsid w:val="00061C97"/>
    <w:rsid w:val="00061F42"/>
    <w:rsid w:val="00061FBC"/>
    <w:rsid w:val="00062116"/>
    <w:rsid w:val="0006225F"/>
    <w:rsid w:val="000623EA"/>
    <w:rsid w:val="00062D1A"/>
    <w:rsid w:val="00063230"/>
    <w:rsid w:val="0006323F"/>
    <w:rsid w:val="000632B9"/>
    <w:rsid w:val="000636D8"/>
    <w:rsid w:val="000636F5"/>
    <w:rsid w:val="0006413E"/>
    <w:rsid w:val="00064225"/>
    <w:rsid w:val="000644B6"/>
    <w:rsid w:val="00064DBB"/>
    <w:rsid w:val="00064FF7"/>
    <w:rsid w:val="00065080"/>
    <w:rsid w:val="00065811"/>
    <w:rsid w:val="000659CD"/>
    <w:rsid w:val="000660D9"/>
    <w:rsid w:val="0006699D"/>
    <w:rsid w:val="000669E6"/>
    <w:rsid w:val="00066A2A"/>
    <w:rsid w:val="00066A97"/>
    <w:rsid w:val="00066AE4"/>
    <w:rsid w:val="00066D1C"/>
    <w:rsid w:val="00066E4E"/>
    <w:rsid w:val="00066F62"/>
    <w:rsid w:val="00066F64"/>
    <w:rsid w:val="000670F3"/>
    <w:rsid w:val="000671A5"/>
    <w:rsid w:val="00067884"/>
    <w:rsid w:val="0007031F"/>
    <w:rsid w:val="000703B7"/>
    <w:rsid w:val="000704BD"/>
    <w:rsid w:val="00070600"/>
    <w:rsid w:val="0007079A"/>
    <w:rsid w:val="00070956"/>
    <w:rsid w:val="00070BD2"/>
    <w:rsid w:val="00070FD1"/>
    <w:rsid w:val="00071232"/>
    <w:rsid w:val="0007130C"/>
    <w:rsid w:val="000714FA"/>
    <w:rsid w:val="000715E6"/>
    <w:rsid w:val="00071611"/>
    <w:rsid w:val="000716E2"/>
    <w:rsid w:val="0007281D"/>
    <w:rsid w:val="000728C3"/>
    <w:rsid w:val="00072E9C"/>
    <w:rsid w:val="000732A6"/>
    <w:rsid w:val="00073647"/>
    <w:rsid w:val="00073F70"/>
    <w:rsid w:val="00074112"/>
    <w:rsid w:val="00074560"/>
    <w:rsid w:val="0007474E"/>
    <w:rsid w:val="00074A13"/>
    <w:rsid w:val="00074F72"/>
    <w:rsid w:val="00075048"/>
    <w:rsid w:val="00075145"/>
    <w:rsid w:val="00075BD0"/>
    <w:rsid w:val="00075D6D"/>
    <w:rsid w:val="0007621D"/>
    <w:rsid w:val="000765F7"/>
    <w:rsid w:val="00076A0E"/>
    <w:rsid w:val="00076A2E"/>
    <w:rsid w:val="00077298"/>
    <w:rsid w:val="00077B22"/>
    <w:rsid w:val="00077C1A"/>
    <w:rsid w:val="00080A24"/>
    <w:rsid w:val="00080AE4"/>
    <w:rsid w:val="00080E3A"/>
    <w:rsid w:val="00081329"/>
    <w:rsid w:val="0008135B"/>
    <w:rsid w:val="000816F0"/>
    <w:rsid w:val="000818EB"/>
    <w:rsid w:val="00081F7F"/>
    <w:rsid w:val="0008216B"/>
    <w:rsid w:val="000823F9"/>
    <w:rsid w:val="0008256D"/>
    <w:rsid w:val="00082B2C"/>
    <w:rsid w:val="00083357"/>
    <w:rsid w:val="000840A6"/>
    <w:rsid w:val="00084D40"/>
    <w:rsid w:val="00084D94"/>
    <w:rsid w:val="00084F69"/>
    <w:rsid w:val="00086025"/>
    <w:rsid w:val="000862AC"/>
    <w:rsid w:val="00086438"/>
    <w:rsid w:val="000867F9"/>
    <w:rsid w:val="000868F7"/>
    <w:rsid w:val="00086C56"/>
    <w:rsid w:val="00087229"/>
    <w:rsid w:val="00087323"/>
    <w:rsid w:val="00087565"/>
    <w:rsid w:val="00087A70"/>
    <w:rsid w:val="00087AC1"/>
    <w:rsid w:val="000902F7"/>
    <w:rsid w:val="00090876"/>
    <w:rsid w:val="00090FEF"/>
    <w:rsid w:val="00091365"/>
    <w:rsid w:val="000913CF"/>
    <w:rsid w:val="00091A2E"/>
    <w:rsid w:val="00091CE0"/>
    <w:rsid w:val="0009214C"/>
    <w:rsid w:val="000924D2"/>
    <w:rsid w:val="0009252E"/>
    <w:rsid w:val="0009252F"/>
    <w:rsid w:val="000925C9"/>
    <w:rsid w:val="00092A04"/>
    <w:rsid w:val="00092BE4"/>
    <w:rsid w:val="00092C30"/>
    <w:rsid w:val="00092D40"/>
    <w:rsid w:val="00092FD1"/>
    <w:rsid w:val="0009318D"/>
    <w:rsid w:val="00093751"/>
    <w:rsid w:val="00093A80"/>
    <w:rsid w:val="000944BB"/>
    <w:rsid w:val="00094A31"/>
    <w:rsid w:val="00094AD2"/>
    <w:rsid w:val="00094F78"/>
    <w:rsid w:val="00094F87"/>
    <w:rsid w:val="00095240"/>
    <w:rsid w:val="000961CB"/>
    <w:rsid w:val="000964E6"/>
    <w:rsid w:val="000969D0"/>
    <w:rsid w:val="00096C36"/>
    <w:rsid w:val="00096CC6"/>
    <w:rsid w:val="00096E21"/>
    <w:rsid w:val="00097371"/>
    <w:rsid w:val="0009740B"/>
    <w:rsid w:val="000974B7"/>
    <w:rsid w:val="00097601"/>
    <w:rsid w:val="000977CD"/>
    <w:rsid w:val="00097804"/>
    <w:rsid w:val="00097AD5"/>
    <w:rsid w:val="00097B8C"/>
    <w:rsid w:val="00097D96"/>
    <w:rsid w:val="00097E2B"/>
    <w:rsid w:val="00097FB1"/>
    <w:rsid w:val="000A01D9"/>
    <w:rsid w:val="000A0404"/>
    <w:rsid w:val="000A09B6"/>
    <w:rsid w:val="000A0A98"/>
    <w:rsid w:val="000A1241"/>
    <w:rsid w:val="000A12D6"/>
    <w:rsid w:val="000A16F6"/>
    <w:rsid w:val="000A1DA4"/>
    <w:rsid w:val="000A1E52"/>
    <w:rsid w:val="000A2AB5"/>
    <w:rsid w:val="000A2FA0"/>
    <w:rsid w:val="000A390E"/>
    <w:rsid w:val="000A3DD1"/>
    <w:rsid w:val="000A3FBA"/>
    <w:rsid w:val="000A40A3"/>
    <w:rsid w:val="000A417E"/>
    <w:rsid w:val="000A4459"/>
    <w:rsid w:val="000A4485"/>
    <w:rsid w:val="000A4A4E"/>
    <w:rsid w:val="000A5012"/>
    <w:rsid w:val="000A552B"/>
    <w:rsid w:val="000A59FC"/>
    <w:rsid w:val="000A5C52"/>
    <w:rsid w:val="000A60E8"/>
    <w:rsid w:val="000A6C6D"/>
    <w:rsid w:val="000A6F57"/>
    <w:rsid w:val="000A70A8"/>
    <w:rsid w:val="000A70D2"/>
    <w:rsid w:val="000A71F8"/>
    <w:rsid w:val="000A7379"/>
    <w:rsid w:val="000A7638"/>
    <w:rsid w:val="000A77A5"/>
    <w:rsid w:val="000A79A5"/>
    <w:rsid w:val="000A7C46"/>
    <w:rsid w:val="000A7F71"/>
    <w:rsid w:val="000B0299"/>
    <w:rsid w:val="000B04C7"/>
    <w:rsid w:val="000B06A8"/>
    <w:rsid w:val="000B06E0"/>
    <w:rsid w:val="000B06F5"/>
    <w:rsid w:val="000B0B57"/>
    <w:rsid w:val="000B0C5D"/>
    <w:rsid w:val="000B1491"/>
    <w:rsid w:val="000B1794"/>
    <w:rsid w:val="000B1D41"/>
    <w:rsid w:val="000B1D67"/>
    <w:rsid w:val="000B1DDF"/>
    <w:rsid w:val="000B1F13"/>
    <w:rsid w:val="000B1FB2"/>
    <w:rsid w:val="000B205D"/>
    <w:rsid w:val="000B2756"/>
    <w:rsid w:val="000B2F1E"/>
    <w:rsid w:val="000B30AA"/>
    <w:rsid w:val="000B3697"/>
    <w:rsid w:val="000B3CDF"/>
    <w:rsid w:val="000B411C"/>
    <w:rsid w:val="000B45D7"/>
    <w:rsid w:val="000B4AE6"/>
    <w:rsid w:val="000B4FF4"/>
    <w:rsid w:val="000B5315"/>
    <w:rsid w:val="000B5446"/>
    <w:rsid w:val="000B5771"/>
    <w:rsid w:val="000B60F7"/>
    <w:rsid w:val="000B655B"/>
    <w:rsid w:val="000B66E4"/>
    <w:rsid w:val="000B6F1F"/>
    <w:rsid w:val="000B78E9"/>
    <w:rsid w:val="000C0051"/>
    <w:rsid w:val="000C0131"/>
    <w:rsid w:val="000C0190"/>
    <w:rsid w:val="000C0354"/>
    <w:rsid w:val="000C0693"/>
    <w:rsid w:val="000C07AA"/>
    <w:rsid w:val="000C0B25"/>
    <w:rsid w:val="000C0FF8"/>
    <w:rsid w:val="000C16A1"/>
    <w:rsid w:val="000C19BB"/>
    <w:rsid w:val="000C1B42"/>
    <w:rsid w:val="000C1DFD"/>
    <w:rsid w:val="000C1EDC"/>
    <w:rsid w:val="000C2374"/>
    <w:rsid w:val="000C2582"/>
    <w:rsid w:val="000C297C"/>
    <w:rsid w:val="000C2BA8"/>
    <w:rsid w:val="000C2BD3"/>
    <w:rsid w:val="000C2F16"/>
    <w:rsid w:val="000C2F3F"/>
    <w:rsid w:val="000C3922"/>
    <w:rsid w:val="000C3AE4"/>
    <w:rsid w:val="000C3D11"/>
    <w:rsid w:val="000C3EFB"/>
    <w:rsid w:val="000C3F9E"/>
    <w:rsid w:val="000C44B3"/>
    <w:rsid w:val="000C4711"/>
    <w:rsid w:val="000C4AF4"/>
    <w:rsid w:val="000C4D39"/>
    <w:rsid w:val="000C527B"/>
    <w:rsid w:val="000C59B3"/>
    <w:rsid w:val="000C59F6"/>
    <w:rsid w:val="000C5AA4"/>
    <w:rsid w:val="000C5BAF"/>
    <w:rsid w:val="000C5D76"/>
    <w:rsid w:val="000C5F67"/>
    <w:rsid w:val="000C5FD0"/>
    <w:rsid w:val="000C6282"/>
    <w:rsid w:val="000C640E"/>
    <w:rsid w:val="000C6D8F"/>
    <w:rsid w:val="000C7109"/>
    <w:rsid w:val="000C7261"/>
    <w:rsid w:val="000C741C"/>
    <w:rsid w:val="000C77CF"/>
    <w:rsid w:val="000C7A7D"/>
    <w:rsid w:val="000C7F89"/>
    <w:rsid w:val="000D03CA"/>
    <w:rsid w:val="000D0585"/>
    <w:rsid w:val="000D07A3"/>
    <w:rsid w:val="000D083B"/>
    <w:rsid w:val="000D0AF9"/>
    <w:rsid w:val="000D0B02"/>
    <w:rsid w:val="000D0C0B"/>
    <w:rsid w:val="000D0FA9"/>
    <w:rsid w:val="000D1930"/>
    <w:rsid w:val="000D1AFD"/>
    <w:rsid w:val="000D1F8A"/>
    <w:rsid w:val="000D27D6"/>
    <w:rsid w:val="000D291B"/>
    <w:rsid w:val="000D298D"/>
    <w:rsid w:val="000D2BE6"/>
    <w:rsid w:val="000D2C3B"/>
    <w:rsid w:val="000D2DF4"/>
    <w:rsid w:val="000D3153"/>
    <w:rsid w:val="000D345D"/>
    <w:rsid w:val="000D3772"/>
    <w:rsid w:val="000D3934"/>
    <w:rsid w:val="000D3FBF"/>
    <w:rsid w:val="000D3FE9"/>
    <w:rsid w:val="000D414A"/>
    <w:rsid w:val="000D45DD"/>
    <w:rsid w:val="000D4649"/>
    <w:rsid w:val="000D481D"/>
    <w:rsid w:val="000D4D83"/>
    <w:rsid w:val="000D53BB"/>
    <w:rsid w:val="000D5612"/>
    <w:rsid w:val="000D5D6E"/>
    <w:rsid w:val="000D5E94"/>
    <w:rsid w:val="000D612B"/>
    <w:rsid w:val="000D69A6"/>
    <w:rsid w:val="000D6AFD"/>
    <w:rsid w:val="000D7301"/>
    <w:rsid w:val="000D7332"/>
    <w:rsid w:val="000D73B5"/>
    <w:rsid w:val="000D76D9"/>
    <w:rsid w:val="000D772D"/>
    <w:rsid w:val="000D7CEB"/>
    <w:rsid w:val="000E00B6"/>
    <w:rsid w:val="000E0203"/>
    <w:rsid w:val="000E08B2"/>
    <w:rsid w:val="000E0A02"/>
    <w:rsid w:val="000E0A11"/>
    <w:rsid w:val="000E1929"/>
    <w:rsid w:val="000E1ADC"/>
    <w:rsid w:val="000E1B51"/>
    <w:rsid w:val="000E1D21"/>
    <w:rsid w:val="000E1EEE"/>
    <w:rsid w:val="000E1F7F"/>
    <w:rsid w:val="000E246D"/>
    <w:rsid w:val="000E2652"/>
    <w:rsid w:val="000E2933"/>
    <w:rsid w:val="000E29E1"/>
    <w:rsid w:val="000E2C7C"/>
    <w:rsid w:val="000E2E89"/>
    <w:rsid w:val="000E333C"/>
    <w:rsid w:val="000E356A"/>
    <w:rsid w:val="000E35DE"/>
    <w:rsid w:val="000E35EB"/>
    <w:rsid w:val="000E36CB"/>
    <w:rsid w:val="000E3AC4"/>
    <w:rsid w:val="000E46BC"/>
    <w:rsid w:val="000E4DBF"/>
    <w:rsid w:val="000E51FC"/>
    <w:rsid w:val="000E531B"/>
    <w:rsid w:val="000E53FF"/>
    <w:rsid w:val="000E6306"/>
    <w:rsid w:val="000E6891"/>
    <w:rsid w:val="000E6A7C"/>
    <w:rsid w:val="000E7059"/>
    <w:rsid w:val="000E713D"/>
    <w:rsid w:val="000E720D"/>
    <w:rsid w:val="000E7252"/>
    <w:rsid w:val="000E74FE"/>
    <w:rsid w:val="000E7654"/>
    <w:rsid w:val="000E7C10"/>
    <w:rsid w:val="000E7EA7"/>
    <w:rsid w:val="000F00C8"/>
    <w:rsid w:val="000F0648"/>
    <w:rsid w:val="000F0649"/>
    <w:rsid w:val="000F0ADC"/>
    <w:rsid w:val="000F103C"/>
    <w:rsid w:val="000F1294"/>
    <w:rsid w:val="000F14AC"/>
    <w:rsid w:val="000F16A7"/>
    <w:rsid w:val="000F1912"/>
    <w:rsid w:val="000F1ECD"/>
    <w:rsid w:val="000F1FD7"/>
    <w:rsid w:val="000F2596"/>
    <w:rsid w:val="000F2A1C"/>
    <w:rsid w:val="000F2E40"/>
    <w:rsid w:val="000F2F7B"/>
    <w:rsid w:val="000F34CA"/>
    <w:rsid w:val="000F3634"/>
    <w:rsid w:val="000F3950"/>
    <w:rsid w:val="000F3A0E"/>
    <w:rsid w:val="000F3B9D"/>
    <w:rsid w:val="000F448B"/>
    <w:rsid w:val="000F484D"/>
    <w:rsid w:val="000F51E4"/>
    <w:rsid w:val="000F57D8"/>
    <w:rsid w:val="000F63A8"/>
    <w:rsid w:val="000F64C2"/>
    <w:rsid w:val="000F6671"/>
    <w:rsid w:val="000F67E7"/>
    <w:rsid w:val="000F6C5E"/>
    <w:rsid w:val="000F6F59"/>
    <w:rsid w:val="000F702F"/>
    <w:rsid w:val="000F7218"/>
    <w:rsid w:val="000F741E"/>
    <w:rsid w:val="000F77BD"/>
    <w:rsid w:val="000F7BF2"/>
    <w:rsid w:val="000F7DC3"/>
    <w:rsid w:val="000F7DC6"/>
    <w:rsid w:val="000F7E13"/>
    <w:rsid w:val="00100165"/>
    <w:rsid w:val="0010095A"/>
    <w:rsid w:val="001011F9"/>
    <w:rsid w:val="00101217"/>
    <w:rsid w:val="0010142D"/>
    <w:rsid w:val="001014DC"/>
    <w:rsid w:val="00101748"/>
    <w:rsid w:val="00101BF3"/>
    <w:rsid w:val="0010287E"/>
    <w:rsid w:val="00102909"/>
    <w:rsid w:val="00102984"/>
    <w:rsid w:val="001029AC"/>
    <w:rsid w:val="00102C87"/>
    <w:rsid w:val="001038C5"/>
    <w:rsid w:val="00103BF8"/>
    <w:rsid w:val="001041D9"/>
    <w:rsid w:val="00104701"/>
    <w:rsid w:val="00104771"/>
    <w:rsid w:val="001048D9"/>
    <w:rsid w:val="00105122"/>
    <w:rsid w:val="001051E9"/>
    <w:rsid w:val="001062C5"/>
    <w:rsid w:val="00106385"/>
    <w:rsid w:val="001064DC"/>
    <w:rsid w:val="001066A3"/>
    <w:rsid w:val="00106D08"/>
    <w:rsid w:val="00106FB4"/>
    <w:rsid w:val="00106FEE"/>
    <w:rsid w:val="00107098"/>
    <w:rsid w:val="001070EA"/>
    <w:rsid w:val="00107DB9"/>
    <w:rsid w:val="001109F2"/>
    <w:rsid w:val="00110A28"/>
    <w:rsid w:val="00110AE1"/>
    <w:rsid w:val="00110B86"/>
    <w:rsid w:val="00111025"/>
    <w:rsid w:val="00111189"/>
    <w:rsid w:val="001114E4"/>
    <w:rsid w:val="0011184C"/>
    <w:rsid w:val="001118C9"/>
    <w:rsid w:val="0011199D"/>
    <w:rsid w:val="00111C69"/>
    <w:rsid w:val="00112122"/>
    <w:rsid w:val="00112315"/>
    <w:rsid w:val="0011231E"/>
    <w:rsid w:val="001123C3"/>
    <w:rsid w:val="00112DF3"/>
    <w:rsid w:val="00113037"/>
    <w:rsid w:val="001139CB"/>
    <w:rsid w:val="001139D0"/>
    <w:rsid w:val="00113A98"/>
    <w:rsid w:val="0011406F"/>
    <w:rsid w:val="0011407A"/>
    <w:rsid w:val="0011452F"/>
    <w:rsid w:val="0011465C"/>
    <w:rsid w:val="00114755"/>
    <w:rsid w:val="0011483A"/>
    <w:rsid w:val="001148C4"/>
    <w:rsid w:val="00114BC8"/>
    <w:rsid w:val="00114D69"/>
    <w:rsid w:val="001152A3"/>
    <w:rsid w:val="00115982"/>
    <w:rsid w:val="00115C91"/>
    <w:rsid w:val="00115DC2"/>
    <w:rsid w:val="00116594"/>
    <w:rsid w:val="001165AF"/>
    <w:rsid w:val="001165C4"/>
    <w:rsid w:val="0011675F"/>
    <w:rsid w:val="00116892"/>
    <w:rsid w:val="00116974"/>
    <w:rsid w:val="00116AB5"/>
    <w:rsid w:val="00116FFD"/>
    <w:rsid w:val="001171AB"/>
    <w:rsid w:val="00117383"/>
    <w:rsid w:val="001173C3"/>
    <w:rsid w:val="00117760"/>
    <w:rsid w:val="00117ACB"/>
    <w:rsid w:val="00117BFD"/>
    <w:rsid w:val="0012040C"/>
    <w:rsid w:val="001209F3"/>
    <w:rsid w:val="00120F54"/>
    <w:rsid w:val="001215D2"/>
    <w:rsid w:val="00121601"/>
    <w:rsid w:val="0012187D"/>
    <w:rsid w:val="00121C7D"/>
    <w:rsid w:val="00121D10"/>
    <w:rsid w:val="00121E96"/>
    <w:rsid w:val="001221CC"/>
    <w:rsid w:val="001226D4"/>
    <w:rsid w:val="001227C9"/>
    <w:rsid w:val="00122E5D"/>
    <w:rsid w:val="00123147"/>
    <w:rsid w:val="0012314A"/>
    <w:rsid w:val="001234AA"/>
    <w:rsid w:val="001238BB"/>
    <w:rsid w:val="00123A9F"/>
    <w:rsid w:val="00123B15"/>
    <w:rsid w:val="00123CE1"/>
    <w:rsid w:val="00124B46"/>
    <w:rsid w:val="001250B9"/>
    <w:rsid w:val="00125133"/>
    <w:rsid w:val="00125D30"/>
    <w:rsid w:val="00125E9F"/>
    <w:rsid w:val="00125EEB"/>
    <w:rsid w:val="0012631E"/>
    <w:rsid w:val="00126364"/>
    <w:rsid w:val="00126637"/>
    <w:rsid w:val="0012684F"/>
    <w:rsid w:val="00126C5B"/>
    <w:rsid w:val="001276AE"/>
    <w:rsid w:val="00127F70"/>
    <w:rsid w:val="001302D1"/>
    <w:rsid w:val="001306CB"/>
    <w:rsid w:val="00130E01"/>
    <w:rsid w:val="00130F18"/>
    <w:rsid w:val="001311E6"/>
    <w:rsid w:val="001318AC"/>
    <w:rsid w:val="001318E2"/>
    <w:rsid w:val="00131B8C"/>
    <w:rsid w:val="00131F52"/>
    <w:rsid w:val="0013213C"/>
    <w:rsid w:val="00132427"/>
    <w:rsid w:val="0013244D"/>
    <w:rsid w:val="001324AD"/>
    <w:rsid w:val="001329AB"/>
    <w:rsid w:val="00132CB7"/>
    <w:rsid w:val="0013317C"/>
    <w:rsid w:val="001333C7"/>
    <w:rsid w:val="0013393F"/>
    <w:rsid w:val="001339A8"/>
    <w:rsid w:val="00133AA7"/>
    <w:rsid w:val="00134185"/>
    <w:rsid w:val="001346BF"/>
    <w:rsid w:val="0013497F"/>
    <w:rsid w:val="001349F3"/>
    <w:rsid w:val="00134C01"/>
    <w:rsid w:val="001351BB"/>
    <w:rsid w:val="001351ED"/>
    <w:rsid w:val="00135585"/>
    <w:rsid w:val="0013558B"/>
    <w:rsid w:val="00135BCF"/>
    <w:rsid w:val="00135BE8"/>
    <w:rsid w:val="00135CAF"/>
    <w:rsid w:val="00135FBD"/>
    <w:rsid w:val="00136051"/>
    <w:rsid w:val="00136661"/>
    <w:rsid w:val="00136725"/>
    <w:rsid w:val="00136DC4"/>
    <w:rsid w:val="00136E15"/>
    <w:rsid w:val="00136FFF"/>
    <w:rsid w:val="00137146"/>
    <w:rsid w:val="001372FF"/>
    <w:rsid w:val="00137764"/>
    <w:rsid w:val="001400AE"/>
    <w:rsid w:val="001401D8"/>
    <w:rsid w:val="00140825"/>
    <w:rsid w:val="00140D50"/>
    <w:rsid w:val="001412DF"/>
    <w:rsid w:val="00141409"/>
    <w:rsid w:val="001417EE"/>
    <w:rsid w:val="00141926"/>
    <w:rsid w:val="00141AE5"/>
    <w:rsid w:val="00141D9C"/>
    <w:rsid w:val="00141DC7"/>
    <w:rsid w:val="00141FCD"/>
    <w:rsid w:val="00142200"/>
    <w:rsid w:val="0014254A"/>
    <w:rsid w:val="00142677"/>
    <w:rsid w:val="0014295F"/>
    <w:rsid w:val="00142D06"/>
    <w:rsid w:val="00142D5B"/>
    <w:rsid w:val="00143254"/>
    <w:rsid w:val="001432C6"/>
    <w:rsid w:val="001435AC"/>
    <w:rsid w:val="00143A74"/>
    <w:rsid w:val="00143E53"/>
    <w:rsid w:val="0014423A"/>
    <w:rsid w:val="0014464F"/>
    <w:rsid w:val="00144767"/>
    <w:rsid w:val="00144ED7"/>
    <w:rsid w:val="00145329"/>
    <w:rsid w:val="001453C1"/>
    <w:rsid w:val="00145A3A"/>
    <w:rsid w:val="001460E2"/>
    <w:rsid w:val="00146136"/>
    <w:rsid w:val="00146639"/>
    <w:rsid w:val="00146D84"/>
    <w:rsid w:val="00146EED"/>
    <w:rsid w:val="00147895"/>
    <w:rsid w:val="001479DD"/>
    <w:rsid w:val="00147C65"/>
    <w:rsid w:val="00147E99"/>
    <w:rsid w:val="0015033B"/>
    <w:rsid w:val="0015050D"/>
    <w:rsid w:val="00150D2A"/>
    <w:rsid w:val="00151521"/>
    <w:rsid w:val="00151557"/>
    <w:rsid w:val="001516C8"/>
    <w:rsid w:val="00151758"/>
    <w:rsid w:val="00151BF4"/>
    <w:rsid w:val="0015223A"/>
    <w:rsid w:val="001523A4"/>
    <w:rsid w:val="00152AC7"/>
    <w:rsid w:val="00152D17"/>
    <w:rsid w:val="00153378"/>
    <w:rsid w:val="00153543"/>
    <w:rsid w:val="0015370A"/>
    <w:rsid w:val="001537DA"/>
    <w:rsid w:val="001540DE"/>
    <w:rsid w:val="0015427D"/>
    <w:rsid w:val="00154626"/>
    <w:rsid w:val="00154630"/>
    <w:rsid w:val="0015492A"/>
    <w:rsid w:val="00155099"/>
    <w:rsid w:val="001554BD"/>
    <w:rsid w:val="00155A5F"/>
    <w:rsid w:val="00155FA5"/>
    <w:rsid w:val="0015612D"/>
    <w:rsid w:val="00156C07"/>
    <w:rsid w:val="00157016"/>
    <w:rsid w:val="00157491"/>
    <w:rsid w:val="00157764"/>
    <w:rsid w:val="00157AA9"/>
    <w:rsid w:val="00157B3F"/>
    <w:rsid w:val="00157CB3"/>
    <w:rsid w:val="00157FB1"/>
    <w:rsid w:val="00160028"/>
    <w:rsid w:val="0016027C"/>
    <w:rsid w:val="00160400"/>
    <w:rsid w:val="001604B3"/>
    <w:rsid w:val="001605B1"/>
    <w:rsid w:val="00160B9C"/>
    <w:rsid w:val="00161335"/>
    <w:rsid w:val="00161623"/>
    <w:rsid w:val="00161AEA"/>
    <w:rsid w:val="00161AF2"/>
    <w:rsid w:val="00161B11"/>
    <w:rsid w:val="001621BB"/>
    <w:rsid w:val="001623BE"/>
    <w:rsid w:val="001626CE"/>
    <w:rsid w:val="00162951"/>
    <w:rsid w:val="00163066"/>
    <w:rsid w:val="00163DE9"/>
    <w:rsid w:val="00163EEA"/>
    <w:rsid w:val="00164138"/>
    <w:rsid w:val="0016426F"/>
    <w:rsid w:val="00164604"/>
    <w:rsid w:val="00164AB1"/>
    <w:rsid w:val="00164EAD"/>
    <w:rsid w:val="00165529"/>
    <w:rsid w:val="001659FA"/>
    <w:rsid w:val="00165AAA"/>
    <w:rsid w:val="00165C34"/>
    <w:rsid w:val="0016658D"/>
    <w:rsid w:val="001666BB"/>
    <w:rsid w:val="00166D47"/>
    <w:rsid w:val="00166D68"/>
    <w:rsid w:val="00166EF3"/>
    <w:rsid w:val="00167389"/>
    <w:rsid w:val="0016771C"/>
    <w:rsid w:val="001700B9"/>
    <w:rsid w:val="001709CE"/>
    <w:rsid w:val="001710D8"/>
    <w:rsid w:val="0017195C"/>
    <w:rsid w:val="00171DEF"/>
    <w:rsid w:val="00171F05"/>
    <w:rsid w:val="00172929"/>
    <w:rsid w:val="00172DFC"/>
    <w:rsid w:val="00173041"/>
    <w:rsid w:val="00173347"/>
    <w:rsid w:val="001733A6"/>
    <w:rsid w:val="001734A2"/>
    <w:rsid w:val="00173616"/>
    <w:rsid w:val="0017364D"/>
    <w:rsid w:val="0017369C"/>
    <w:rsid w:val="00173C34"/>
    <w:rsid w:val="00173E26"/>
    <w:rsid w:val="00173E3B"/>
    <w:rsid w:val="00174AAB"/>
    <w:rsid w:val="00174D4B"/>
    <w:rsid w:val="00174DD8"/>
    <w:rsid w:val="0017560D"/>
    <w:rsid w:val="00175A3C"/>
    <w:rsid w:val="00175EA9"/>
    <w:rsid w:val="00175EF9"/>
    <w:rsid w:val="00175FE5"/>
    <w:rsid w:val="00176D78"/>
    <w:rsid w:val="00176DE4"/>
    <w:rsid w:val="001770C1"/>
    <w:rsid w:val="0017770A"/>
    <w:rsid w:val="00180106"/>
    <w:rsid w:val="0018061A"/>
    <w:rsid w:val="00180740"/>
    <w:rsid w:val="0018074C"/>
    <w:rsid w:val="00180CAF"/>
    <w:rsid w:val="001810EF"/>
    <w:rsid w:val="00181104"/>
    <w:rsid w:val="0018116F"/>
    <w:rsid w:val="0018195D"/>
    <w:rsid w:val="00181FDC"/>
    <w:rsid w:val="00182213"/>
    <w:rsid w:val="00182B7D"/>
    <w:rsid w:val="00182E78"/>
    <w:rsid w:val="00182F9A"/>
    <w:rsid w:val="00183200"/>
    <w:rsid w:val="0018324D"/>
    <w:rsid w:val="00183342"/>
    <w:rsid w:val="00183770"/>
    <w:rsid w:val="001837E1"/>
    <w:rsid w:val="00185965"/>
    <w:rsid w:val="001859C3"/>
    <w:rsid w:val="00185FDD"/>
    <w:rsid w:val="00186197"/>
    <w:rsid w:val="0018638B"/>
    <w:rsid w:val="00186845"/>
    <w:rsid w:val="00186E7A"/>
    <w:rsid w:val="00186EB8"/>
    <w:rsid w:val="001872BA"/>
    <w:rsid w:val="0018747D"/>
    <w:rsid w:val="001875B2"/>
    <w:rsid w:val="0018765C"/>
    <w:rsid w:val="00187F1A"/>
    <w:rsid w:val="001900EA"/>
    <w:rsid w:val="001904CC"/>
    <w:rsid w:val="0019083F"/>
    <w:rsid w:val="001910F7"/>
    <w:rsid w:val="001917B9"/>
    <w:rsid w:val="001917DA"/>
    <w:rsid w:val="00191C28"/>
    <w:rsid w:val="00191FC4"/>
    <w:rsid w:val="0019239D"/>
    <w:rsid w:val="00192A21"/>
    <w:rsid w:val="00192BF8"/>
    <w:rsid w:val="00192DA0"/>
    <w:rsid w:val="0019363B"/>
    <w:rsid w:val="001939A5"/>
    <w:rsid w:val="00193C5C"/>
    <w:rsid w:val="00194042"/>
    <w:rsid w:val="001948B3"/>
    <w:rsid w:val="00194C9D"/>
    <w:rsid w:val="0019501F"/>
    <w:rsid w:val="001950F6"/>
    <w:rsid w:val="001952C9"/>
    <w:rsid w:val="001956A6"/>
    <w:rsid w:val="001957D4"/>
    <w:rsid w:val="001958F9"/>
    <w:rsid w:val="00195F22"/>
    <w:rsid w:val="001961CD"/>
    <w:rsid w:val="00196CCF"/>
    <w:rsid w:val="00196E28"/>
    <w:rsid w:val="001975EC"/>
    <w:rsid w:val="00197866"/>
    <w:rsid w:val="00197B44"/>
    <w:rsid w:val="00197F00"/>
    <w:rsid w:val="001A03C6"/>
    <w:rsid w:val="001A0435"/>
    <w:rsid w:val="001A0A8F"/>
    <w:rsid w:val="001A0ED9"/>
    <w:rsid w:val="001A0FDE"/>
    <w:rsid w:val="001A103F"/>
    <w:rsid w:val="001A14D9"/>
    <w:rsid w:val="001A154E"/>
    <w:rsid w:val="001A1DE3"/>
    <w:rsid w:val="001A1DEB"/>
    <w:rsid w:val="001A1F10"/>
    <w:rsid w:val="001A1FB4"/>
    <w:rsid w:val="001A2CE2"/>
    <w:rsid w:val="001A30FC"/>
    <w:rsid w:val="001A341D"/>
    <w:rsid w:val="001A47F7"/>
    <w:rsid w:val="001A4DAF"/>
    <w:rsid w:val="001A4F38"/>
    <w:rsid w:val="001A4FA0"/>
    <w:rsid w:val="001A5555"/>
    <w:rsid w:val="001A5897"/>
    <w:rsid w:val="001A5E3B"/>
    <w:rsid w:val="001A5F76"/>
    <w:rsid w:val="001A609F"/>
    <w:rsid w:val="001A7337"/>
    <w:rsid w:val="001A76F3"/>
    <w:rsid w:val="001A79B9"/>
    <w:rsid w:val="001B0379"/>
    <w:rsid w:val="001B0544"/>
    <w:rsid w:val="001B080D"/>
    <w:rsid w:val="001B0A92"/>
    <w:rsid w:val="001B0B5E"/>
    <w:rsid w:val="001B0B81"/>
    <w:rsid w:val="001B0C6B"/>
    <w:rsid w:val="001B0D44"/>
    <w:rsid w:val="001B0FEB"/>
    <w:rsid w:val="001B1117"/>
    <w:rsid w:val="001B15B7"/>
    <w:rsid w:val="001B173C"/>
    <w:rsid w:val="001B1B2B"/>
    <w:rsid w:val="001B1E35"/>
    <w:rsid w:val="001B2710"/>
    <w:rsid w:val="001B2833"/>
    <w:rsid w:val="001B289F"/>
    <w:rsid w:val="001B2A1C"/>
    <w:rsid w:val="001B2AD1"/>
    <w:rsid w:val="001B2C4F"/>
    <w:rsid w:val="001B3030"/>
    <w:rsid w:val="001B327E"/>
    <w:rsid w:val="001B38F1"/>
    <w:rsid w:val="001B3AAB"/>
    <w:rsid w:val="001B3D3C"/>
    <w:rsid w:val="001B4178"/>
    <w:rsid w:val="001B4189"/>
    <w:rsid w:val="001B420F"/>
    <w:rsid w:val="001B47B0"/>
    <w:rsid w:val="001B4D6A"/>
    <w:rsid w:val="001B51A1"/>
    <w:rsid w:val="001B52D8"/>
    <w:rsid w:val="001B5671"/>
    <w:rsid w:val="001B5D21"/>
    <w:rsid w:val="001B5E9B"/>
    <w:rsid w:val="001B658F"/>
    <w:rsid w:val="001B65C5"/>
    <w:rsid w:val="001B681C"/>
    <w:rsid w:val="001B68DD"/>
    <w:rsid w:val="001B7089"/>
    <w:rsid w:val="001B7733"/>
    <w:rsid w:val="001B7DDD"/>
    <w:rsid w:val="001C0149"/>
    <w:rsid w:val="001C03C5"/>
    <w:rsid w:val="001C043A"/>
    <w:rsid w:val="001C07B4"/>
    <w:rsid w:val="001C08D9"/>
    <w:rsid w:val="001C093C"/>
    <w:rsid w:val="001C0A1D"/>
    <w:rsid w:val="001C11C9"/>
    <w:rsid w:val="001C11EC"/>
    <w:rsid w:val="001C133B"/>
    <w:rsid w:val="001C14E3"/>
    <w:rsid w:val="001C1D50"/>
    <w:rsid w:val="001C2056"/>
    <w:rsid w:val="001C2185"/>
    <w:rsid w:val="001C2238"/>
    <w:rsid w:val="001C230B"/>
    <w:rsid w:val="001C244E"/>
    <w:rsid w:val="001C24CC"/>
    <w:rsid w:val="001C2AAF"/>
    <w:rsid w:val="001C2BD5"/>
    <w:rsid w:val="001C2E6C"/>
    <w:rsid w:val="001C2ECE"/>
    <w:rsid w:val="001C32E1"/>
    <w:rsid w:val="001C3367"/>
    <w:rsid w:val="001C3966"/>
    <w:rsid w:val="001C4300"/>
    <w:rsid w:val="001C44B2"/>
    <w:rsid w:val="001C455C"/>
    <w:rsid w:val="001C45AE"/>
    <w:rsid w:val="001C5031"/>
    <w:rsid w:val="001C51D4"/>
    <w:rsid w:val="001C564C"/>
    <w:rsid w:val="001C5F01"/>
    <w:rsid w:val="001C60E2"/>
    <w:rsid w:val="001C631F"/>
    <w:rsid w:val="001C6522"/>
    <w:rsid w:val="001C6B82"/>
    <w:rsid w:val="001C6F3A"/>
    <w:rsid w:val="001C77F0"/>
    <w:rsid w:val="001C78B5"/>
    <w:rsid w:val="001C7CC1"/>
    <w:rsid w:val="001C7E8C"/>
    <w:rsid w:val="001D0070"/>
    <w:rsid w:val="001D09AB"/>
    <w:rsid w:val="001D0CFE"/>
    <w:rsid w:val="001D0DC4"/>
    <w:rsid w:val="001D0FE0"/>
    <w:rsid w:val="001D1294"/>
    <w:rsid w:val="001D1905"/>
    <w:rsid w:val="001D1912"/>
    <w:rsid w:val="001D1B6A"/>
    <w:rsid w:val="001D24E1"/>
    <w:rsid w:val="001D28F0"/>
    <w:rsid w:val="001D2B5B"/>
    <w:rsid w:val="001D36D8"/>
    <w:rsid w:val="001D3A0E"/>
    <w:rsid w:val="001D3C00"/>
    <w:rsid w:val="001D3E6D"/>
    <w:rsid w:val="001D424E"/>
    <w:rsid w:val="001D460B"/>
    <w:rsid w:val="001D47BC"/>
    <w:rsid w:val="001D4DAD"/>
    <w:rsid w:val="001D4FC8"/>
    <w:rsid w:val="001D5BE9"/>
    <w:rsid w:val="001D5DA9"/>
    <w:rsid w:val="001D5FFC"/>
    <w:rsid w:val="001D60DB"/>
    <w:rsid w:val="001D6576"/>
    <w:rsid w:val="001D6E08"/>
    <w:rsid w:val="001D6FF4"/>
    <w:rsid w:val="001D7654"/>
    <w:rsid w:val="001D769C"/>
    <w:rsid w:val="001D76A6"/>
    <w:rsid w:val="001D79C3"/>
    <w:rsid w:val="001D79DE"/>
    <w:rsid w:val="001D7A80"/>
    <w:rsid w:val="001E0389"/>
    <w:rsid w:val="001E04A4"/>
    <w:rsid w:val="001E04A9"/>
    <w:rsid w:val="001E057D"/>
    <w:rsid w:val="001E0650"/>
    <w:rsid w:val="001E1063"/>
    <w:rsid w:val="001E17B4"/>
    <w:rsid w:val="001E17C7"/>
    <w:rsid w:val="001E1BD0"/>
    <w:rsid w:val="001E1BE4"/>
    <w:rsid w:val="001E1DC2"/>
    <w:rsid w:val="001E21E9"/>
    <w:rsid w:val="001E25EE"/>
    <w:rsid w:val="001E2BA9"/>
    <w:rsid w:val="001E2BEF"/>
    <w:rsid w:val="001E3B67"/>
    <w:rsid w:val="001E3BBB"/>
    <w:rsid w:val="001E3DCB"/>
    <w:rsid w:val="001E4021"/>
    <w:rsid w:val="001E4642"/>
    <w:rsid w:val="001E46AA"/>
    <w:rsid w:val="001E47E7"/>
    <w:rsid w:val="001E4985"/>
    <w:rsid w:val="001E4C80"/>
    <w:rsid w:val="001E4DF0"/>
    <w:rsid w:val="001E4ED3"/>
    <w:rsid w:val="001E551E"/>
    <w:rsid w:val="001E5CAE"/>
    <w:rsid w:val="001E5CC1"/>
    <w:rsid w:val="001E617B"/>
    <w:rsid w:val="001E695B"/>
    <w:rsid w:val="001E6B37"/>
    <w:rsid w:val="001E7497"/>
    <w:rsid w:val="001E7530"/>
    <w:rsid w:val="001E7A99"/>
    <w:rsid w:val="001F038B"/>
    <w:rsid w:val="001F03C9"/>
    <w:rsid w:val="001F04BA"/>
    <w:rsid w:val="001F0B13"/>
    <w:rsid w:val="001F15E7"/>
    <w:rsid w:val="001F19CC"/>
    <w:rsid w:val="001F1C32"/>
    <w:rsid w:val="001F1C99"/>
    <w:rsid w:val="001F228C"/>
    <w:rsid w:val="001F22BC"/>
    <w:rsid w:val="001F2388"/>
    <w:rsid w:val="001F2806"/>
    <w:rsid w:val="001F2916"/>
    <w:rsid w:val="001F2AC6"/>
    <w:rsid w:val="001F2CDC"/>
    <w:rsid w:val="001F2E4B"/>
    <w:rsid w:val="001F2EF0"/>
    <w:rsid w:val="001F313F"/>
    <w:rsid w:val="001F3490"/>
    <w:rsid w:val="001F36F3"/>
    <w:rsid w:val="001F398A"/>
    <w:rsid w:val="001F3CD2"/>
    <w:rsid w:val="001F41E2"/>
    <w:rsid w:val="001F4A2A"/>
    <w:rsid w:val="001F546D"/>
    <w:rsid w:val="001F5753"/>
    <w:rsid w:val="001F578D"/>
    <w:rsid w:val="001F5AEE"/>
    <w:rsid w:val="001F654B"/>
    <w:rsid w:val="001F69B2"/>
    <w:rsid w:val="001F6D14"/>
    <w:rsid w:val="001F715C"/>
    <w:rsid w:val="001F75B6"/>
    <w:rsid w:val="001F7959"/>
    <w:rsid w:val="001F7D97"/>
    <w:rsid w:val="001F7E46"/>
    <w:rsid w:val="001F7F5D"/>
    <w:rsid w:val="001F7FE6"/>
    <w:rsid w:val="002005FB"/>
    <w:rsid w:val="002009B2"/>
    <w:rsid w:val="0020111B"/>
    <w:rsid w:val="00201187"/>
    <w:rsid w:val="00201C25"/>
    <w:rsid w:val="0020217B"/>
    <w:rsid w:val="00202379"/>
    <w:rsid w:val="0020285C"/>
    <w:rsid w:val="00202E97"/>
    <w:rsid w:val="00203C9A"/>
    <w:rsid w:val="00203E79"/>
    <w:rsid w:val="002041BF"/>
    <w:rsid w:val="00204C52"/>
    <w:rsid w:val="00204EC9"/>
    <w:rsid w:val="002050B7"/>
    <w:rsid w:val="0020522C"/>
    <w:rsid w:val="0020551F"/>
    <w:rsid w:val="00205572"/>
    <w:rsid w:val="002056FF"/>
    <w:rsid w:val="00205CB1"/>
    <w:rsid w:val="002061C9"/>
    <w:rsid w:val="002063F2"/>
    <w:rsid w:val="002067A7"/>
    <w:rsid w:val="00206CA7"/>
    <w:rsid w:val="00206EF0"/>
    <w:rsid w:val="00207317"/>
    <w:rsid w:val="0020734E"/>
    <w:rsid w:val="00207402"/>
    <w:rsid w:val="002075DA"/>
    <w:rsid w:val="00207840"/>
    <w:rsid w:val="00207FC6"/>
    <w:rsid w:val="00210045"/>
    <w:rsid w:val="002104F9"/>
    <w:rsid w:val="00210515"/>
    <w:rsid w:val="00210F45"/>
    <w:rsid w:val="0021102E"/>
    <w:rsid w:val="00211168"/>
    <w:rsid w:val="0021154F"/>
    <w:rsid w:val="00211A89"/>
    <w:rsid w:val="00211AE9"/>
    <w:rsid w:val="002121B5"/>
    <w:rsid w:val="0021234C"/>
    <w:rsid w:val="00212618"/>
    <w:rsid w:val="00212773"/>
    <w:rsid w:val="00213286"/>
    <w:rsid w:val="0021363C"/>
    <w:rsid w:val="00213892"/>
    <w:rsid w:val="0021391A"/>
    <w:rsid w:val="00213AAF"/>
    <w:rsid w:val="00213CC3"/>
    <w:rsid w:val="00213F41"/>
    <w:rsid w:val="002140BC"/>
    <w:rsid w:val="0021421D"/>
    <w:rsid w:val="0021490F"/>
    <w:rsid w:val="00214945"/>
    <w:rsid w:val="00214FE5"/>
    <w:rsid w:val="00215341"/>
    <w:rsid w:val="002157D7"/>
    <w:rsid w:val="002158E9"/>
    <w:rsid w:val="0021667D"/>
    <w:rsid w:val="0021689D"/>
    <w:rsid w:val="00216B73"/>
    <w:rsid w:val="002172F8"/>
    <w:rsid w:val="00217727"/>
    <w:rsid w:val="00217DBC"/>
    <w:rsid w:val="00217F95"/>
    <w:rsid w:val="0022041E"/>
    <w:rsid w:val="00220E02"/>
    <w:rsid w:val="00220E6F"/>
    <w:rsid w:val="00221537"/>
    <w:rsid w:val="002217D1"/>
    <w:rsid w:val="00221F44"/>
    <w:rsid w:val="00222044"/>
    <w:rsid w:val="002224E3"/>
    <w:rsid w:val="00222738"/>
    <w:rsid w:val="002235B8"/>
    <w:rsid w:val="00223791"/>
    <w:rsid w:val="00223B2A"/>
    <w:rsid w:val="00223C65"/>
    <w:rsid w:val="00223C9E"/>
    <w:rsid w:val="00224179"/>
    <w:rsid w:val="002241BB"/>
    <w:rsid w:val="00224560"/>
    <w:rsid w:val="0022489C"/>
    <w:rsid w:val="00224ADE"/>
    <w:rsid w:val="00225060"/>
    <w:rsid w:val="002252C8"/>
    <w:rsid w:val="00225503"/>
    <w:rsid w:val="00225586"/>
    <w:rsid w:val="002255FE"/>
    <w:rsid w:val="00225924"/>
    <w:rsid w:val="0022595D"/>
    <w:rsid w:val="002260B8"/>
    <w:rsid w:val="002265BC"/>
    <w:rsid w:val="00226732"/>
    <w:rsid w:val="00226930"/>
    <w:rsid w:val="00226D0F"/>
    <w:rsid w:val="00227104"/>
    <w:rsid w:val="00227328"/>
    <w:rsid w:val="002273A9"/>
    <w:rsid w:val="00227F04"/>
    <w:rsid w:val="002300F5"/>
    <w:rsid w:val="00230352"/>
    <w:rsid w:val="00230505"/>
    <w:rsid w:val="0023108F"/>
    <w:rsid w:val="002310C2"/>
    <w:rsid w:val="0023137E"/>
    <w:rsid w:val="002315D9"/>
    <w:rsid w:val="002316CB"/>
    <w:rsid w:val="002318AF"/>
    <w:rsid w:val="00231DA1"/>
    <w:rsid w:val="00232003"/>
    <w:rsid w:val="00232286"/>
    <w:rsid w:val="002323F2"/>
    <w:rsid w:val="00232443"/>
    <w:rsid w:val="00232F8F"/>
    <w:rsid w:val="00232FE5"/>
    <w:rsid w:val="002330CF"/>
    <w:rsid w:val="0023311A"/>
    <w:rsid w:val="002332A8"/>
    <w:rsid w:val="002333E9"/>
    <w:rsid w:val="00233CC9"/>
    <w:rsid w:val="00233F42"/>
    <w:rsid w:val="00234010"/>
    <w:rsid w:val="00234337"/>
    <w:rsid w:val="00234984"/>
    <w:rsid w:val="00234AD2"/>
    <w:rsid w:val="00234CDA"/>
    <w:rsid w:val="00234D6F"/>
    <w:rsid w:val="00235004"/>
    <w:rsid w:val="00235217"/>
    <w:rsid w:val="002355E6"/>
    <w:rsid w:val="00235DF9"/>
    <w:rsid w:val="00236BC3"/>
    <w:rsid w:val="00237182"/>
    <w:rsid w:val="0023735E"/>
    <w:rsid w:val="00237526"/>
    <w:rsid w:val="00237637"/>
    <w:rsid w:val="00237C3B"/>
    <w:rsid w:val="00237CC5"/>
    <w:rsid w:val="00237EB1"/>
    <w:rsid w:val="00240379"/>
    <w:rsid w:val="002404A6"/>
    <w:rsid w:val="00240DFC"/>
    <w:rsid w:val="00240E84"/>
    <w:rsid w:val="00240F1A"/>
    <w:rsid w:val="0024112A"/>
    <w:rsid w:val="00241829"/>
    <w:rsid w:val="00241B4E"/>
    <w:rsid w:val="00241DAB"/>
    <w:rsid w:val="00241F80"/>
    <w:rsid w:val="00242067"/>
    <w:rsid w:val="002420BA"/>
    <w:rsid w:val="00242A64"/>
    <w:rsid w:val="00243651"/>
    <w:rsid w:val="002439CB"/>
    <w:rsid w:val="00243B28"/>
    <w:rsid w:val="00243B5C"/>
    <w:rsid w:val="00243BF3"/>
    <w:rsid w:val="002440A4"/>
    <w:rsid w:val="0024468D"/>
    <w:rsid w:val="002446CF"/>
    <w:rsid w:val="00245078"/>
    <w:rsid w:val="00245727"/>
    <w:rsid w:val="00245852"/>
    <w:rsid w:val="00245D8F"/>
    <w:rsid w:val="00245DB7"/>
    <w:rsid w:val="002460B3"/>
    <w:rsid w:val="002460DA"/>
    <w:rsid w:val="00246468"/>
    <w:rsid w:val="002466AE"/>
    <w:rsid w:val="00246A38"/>
    <w:rsid w:val="00246B2F"/>
    <w:rsid w:val="00246C8A"/>
    <w:rsid w:val="00246E4C"/>
    <w:rsid w:val="00247D76"/>
    <w:rsid w:val="00247FEF"/>
    <w:rsid w:val="00250450"/>
    <w:rsid w:val="00251653"/>
    <w:rsid w:val="002516F3"/>
    <w:rsid w:val="00251D35"/>
    <w:rsid w:val="00251F68"/>
    <w:rsid w:val="00252238"/>
    <w:rsid w:val="00252394"/>
    <w:rsid w:val="00252830"/>
    <w:rsid w:val="00252C3A"/>
    <w:rsid w:val="00252CAB"/>
    <w:rsid w:val="00252EAD"/>
    <w:rsid w:val="00253502"/>
    <w:rsid w:val="00253615"/>
    <w:rsid w:val="0025369F"/>
    <w:rsid w:val="00253757"/>
    <w:rsid w:val="002543E1"/>
    <w:rsid w:val="00254437"/>
    <w:rsid w:val="00254494"/>
    <w:rsid w:val="002549BD"/>
    <w:rsid w:val="00254F16"/>
    <w:rsid w:val="0025519D"/>
    <w:rsid w:val="00255AE1"/>
    <w:rsid w:val="00256C4D"/>
    <w:rsid w:val="00256E47"/>
    <w:rsid w:val="00256E96"/>
    <w:rsid w:val="00257397"/>
    <w:rsid w:val="00257849"/>
    <w:rsid w:val="00257970"/>
    <w:rsid w:val="0026002D"/>
    <w:rsid w:val="00260149"/>
    <w:rsid w:val="00260169"/>
    <w:rsid w:val="00260548"/>
    <w:rsid w:val="00260827"/>
    <w:rsid w:val="002612CE"/>
    <w:rsid w:val="002612EA"/>
    <w:rsid w:val="00261B69"/>
    <w:rsid w:val="00261BD2"/>
    <w:rsid w:val="00261C91"/>
    <w:rsid w:val="0026285F"/>
    <w:rsid w:val="00262F38"/>
    <w:rsid w:val="00262FFD"/>
    <w:rsid w:val="0026374D"/>
    <w:rsid w:val="00264110"/>
    <w:rsid w:val="00264133"/>
    <w:rsid w:val="002641A4"/>
    <w:rsid w:val="00264599"/>
    <w:rsid w:val="002645CE"/>
    <w:rsid w:val="0026460D"/>
    <w:rsid w:val="002653FE"/>
    <w:rsid w:val="00266087"/>
    <w:rsid w:val="002661F7"/>
    <w:rsid w:val="00266541"/>
    <w:rsid w:val="00266B6D"/>
    <w:rsid w:val="00266FF6"/>
    <w:rsid w:val="002673C9"/>
    <w:rsid w:val="00267CCF"/>
    <w:rsid w:val="0027016A"/>
    <w:rsid w:val="00270268"/>
    <w:rsid w:val="00270284"/>
    <w:rsid w:val="00270770"/>
    <w:rsid w:val="00270781"/>
    <w:rsid w:val="002707CD"/>
    <w:rsid w:val="00270889"/>
    <w:rsid w:val="00270BFB"/>
    <w:rsid w:val="00271311"/>
    <w:rsid w:val="00271377"/>
    <w:rsid w:val="00271436"/>
    <w:rsid w:val="00271C69"/>
    <w:rsid w:val="00271DFD"/>
    <w:rsid w:val="00271EA5"/>
    <w:rsid w:val="002722D9"/>
    <w:rsid w:val="0027233D"/>
    <w:rsid w:val="002727B2"/>
    <w:rsid w:val="00272A5C"/>
    <w:rsid w:val="0027307E"/>
    <w:rsid w:val="0027337F"/>
    <w:rsid w:val="00273A61"/>
    <w:rsid w:val="00273CB4"/>
    <w:rsid w:val="0027400C"/>
    <w:rsid w:val="00274204"/>
    <w:rsid w:val="0027435F"/>
    <w:rsid w:val="002744D0"/>
    <w:rsid w:val="00274618"/>
    <w:rsid w:val="00274621"/>
    <w:rsid w:val="002746AD"/>
    <w:rsid w:val="00274725"/>
    <w:rsid w:val="00274930"/>
    <w:rsid w:val="00274CF4"/>
    <w:rsid w:val="00275168"/>
    <w:rsid w:val="002751FD"/>
    <w:rsid w:val="002752FC"/>
    <w:rsid w:val="0027540B"/>
    <w:rsid w:val="002757A8"/>
    <w:rsid w:val="0027595B"/>
    <w:rsid w:val="002759FB"/>
    <w:rsid w:val="00275DAC"/>
    <w:rsid w:val="002760BC"/>
    <w:rsid w:val="00276345"/>
    <w:rsid w:val="00276586"/>
    <w:rsid w:val="0027669C"/>
    <w:rsid w:val="00276A77"/>
    <w:rsid w:val="00276BCB"/>
    <w:rsid w:val="002770CB"/>
    <w:rsid w:val="002771B1"/>
    <w:rsid w:val="0027722F"/>
    <w:rsid w:val="00277294"/>
    <w:rsid w:val="00277B71"/>
    <w:rsid w:val="00277EB5"/>
    <w:rsid w:val="002806B8"/>
    <w:rsid w:val="00280B1B"/>
    <w:rsid w:val="0028115F"/>
    <w:rsid w:val="002815EE"/>
    <w:rsid w:val="0028161B"/>
    <w:rsid w:val="0028176A"/>
    <w:rsid w:val="00281B08"/>
    <w:rsid w:val="00281FEE"/>
    <w:rsid w:val="0028230E"/>
    <w:rsid w:val="00282A5E"/>
    <w:rsid w:val="00282CE7"/>
    <w:rsid w:val="002832B7"/>
    <w:rsid w:val="002834FA"/>
    <w:rsid w:val="002838A4"/>
    <w:rsid w:val="00283C26"/>
    <w:rsid w:val="00283F59"/>
    <w:rsid w:val="002841B1"/>
    <w:rsid w:val="002842F6"/>
    <w:rsid w:val="002847EA"/>
    <w:rsid w:val="00284B79"/>
    <w:rsid w:val="00284BB8"/>
    <w:rsid w:val="00284E1F"/>
    <w:rsid w:val="002850AC"/>
    <w:rsid w:val="00285A48"/>
    <w:rsid w:val="0028624C"/>
    <w:rsid w:val="002871E9"/>
    <w:rsid w:val="00287769"/>
    <w:rsid w:val="00287AE3"/>
    <w:rsid w:val="00290391"/>
    <w:rsid w:val="002903DC"/>
    <w:rsid w:val="00290BA9"/>
    <w:rsid w:val="00290E14"/>
    <w:rsid w:val="002914F9"/>
    <w:rsid w:val="0029162E"/>
    <w:rsid w:val="00291E45"/>
    <w:rsid w:val="00292174"/>
    <w:rsid w:val="00292CA4"/>
    <w:rsid w:val="0029337E"/>
    <w:rsid w:val="00293F6E"/>
    <w:rsid w:val="00293FEB"/>
    <w:rsid w:val="002940EC"/>
    <w:rsid w:val="002942AA"/>
    <w:rsid w:val="00294347"/>
    <w:rsid w:val="002943D6"/>
    <w:rsid w:val="0029516E"/>
    <w:rsid w:val="002951F4"/>
    <w:rsid w:val="00295296"/>
    <w:rsid w:val="002953D0"/>
    <w:rsid w:val="0029547F"/>
    <w:rsid w:val="002959EF"/>
    <w:rsid w:val="00295AA2"/>
    <w:rsid w:val="00296C94"/>
    <w:rsid w:val="00296E17"/>
    <w:rsid w:val="002970B4"/>
    <w:rsid w:val="00297112"/>
    <w:rsid w:val="00297C03"/>
    <w:rsid w:val="00297F14"/>
    <w:rsid w:val="002A018C"/>
    <w:rsid w:val="002A025A"/>
    <w:rsid w:val="002A0340"/>
    <w:rsid w:val="002A0700"/>
    <w:rsid w:val="002A0840"/>
    <w:rsid w:val="002A0B99"/>
    <w:rsid w:val="002A0FC4"/>
    <w:rsid w:val="002A10B0"/>
    <w:rsid w:val="002A1288"/>
    <w:rsid w:val="002A1DE5"/>
    <w:rsid w:val="002A22AE"/>
    <w:rsid w:val="002A29A6"/>
    <w:rsid w:val="002A2AB1"/>
    <w:rsid w:val="002A2FF9"/>
    <w:rsid w:val="002A359E"/>
    <w:rsid w:val="002A3712"/>
    <w:rsid w:val="002A373A"/>
    <w:rsid w:val="002A38EA"/>
    <w:rsid w:val="002A39BA"/>
    <w:rsid w:val="002A3AD2"/>
    <w:rsid w:val="002A3EED"/>
    <w:rsid w:val="002A4055"/>
    <w:rsid w:val="002A49A3"/>
    <w:rsid w:val="002A4B24"/>
    <w:rsid w:val="002A56BA"/>
    <w:rsid w:val="002A576A"/>
    <w:rsid w:val="002A5977"/>
    <w:rsid w:val="002A5E97"/>
    <w:rsid w:val="002A61DE"/>
    <w:rsid w:val="002A69DF"/>
    <w:rsid w:val="002A7839"/>
    <w:rsid w:val="002A7A49"/>
    <w:rsid w:val="002B0025"/>
    <w:rsid w:val="002B08DE"/>
    <w:rsid w:val="002B0AB5"/>
    <w:rsid w:val="002B0E5C"/>
    <w:rsid w:val="002B102C"/>
    <w:rsid w:val="002B1121"/>
    <w:rsid w:val="002B1DD0"/>
    <w:rsid w:val="002B1E0F"/>
    <w:rsid w:val="002B1E8D"/>
    <w:rsid w:val="002B244A"/>
    <w:rsid w:val="002B2A3D"/>
    <w:rsid w:val="002B3178"/>
    <w:rsid w:val="002B3912"/>
    <w:rsid w:val="002B3B7A"/>
    <w:rsid w:val="002B44E2"/>
    <w:rsid w:val="002B4746"/>
    <w:rsid w:val="002B480F"/>
    <w:rsid w:val="002B4BC4"/>
    <w:rsid w:val="002B4C37"/>
    <w:rsid w:val="002B4E3D"/>
    <w:rsid w:val="002B4E8A"/>
    <w:rsid w:val="002B51AA"/>
    <w:rsid w:val="002B5744"/>
    <w:rsid w:val="002B5ACB"/>
    <w:rsid w:val="002B5C1E"/>
    <w:rsid w:val="002B6123"/>
    <w:rsid w:val="002B6136"/>
    <w:rsid w:val="002B671E"/>
    <w:rsid w:val="002B69DA"/>
    <w:rsid w:val="002B6E6A"/>
    <w:rsid w:val="002B70D4"/>
    <w:rsid w:val="002B7227"/>
    <w:rsid w:val="002B754E"/>
    <w:rsid w:val="002B7759"/>
    <w:rsid w:val="002B79DF"/>
    <w:rsid w:val="002B7A71"/>
    <w:rsid w:val="002B7C99"/>
    <w:rsid w:val="002C01CF"/>
    <w:rsid w:val="002C0351"/>
    <w:rsid w:val="002C0902"/>
    <w:rsid w:val="002C0B05"/>
    <w:rsid w:val="002C0CD4"/>
    <w:rsid w:val="002C0DAA"/>
    <w:rsid w:val="002C1006"/>
    <w:rsid w:val="002C1288"/>
    <w:rsid w:val="002C13B2"/>
    <w:rsid w:val="002C1A58"/>
    <w:rsid w:val="002C1E12"/>
    <w:rsid w:val="002C244C"/>
    <w:rsid w:val="002C246E"/>
    <w:rsid w:val="002C25A2"/>
    <w:rsid w:val="002C2AD1"/>
    <w:rsid w:val="002C2CA3"/>
    <w:rsid w:val="002C33AB"/>
    <w:rsid w:val="002C36A9"/>
    <w:rsid w:val="002C3DEF"/>
    <w:rsid w:val="002C4EEB"/>
    <w:rsid w:val="002C50A3"/>
    <w:rsid w:val="002C51BE"/>
    <w:rsid w:val="002C552E"/>
    <w:rsid w:val="002C5E35"/>
    <w:rsid w:val="002C66F7"/>
    <w:rsid w:val="002C694A"/>
    <w:rsid w:val="002C6D2E"/>
    <w:rsid w:val="002C70AE"/>
    <w:rsid w:val="002C7324"/>
    <w:rsid w:val="002C7425"/>
    <w:rsid w:val="002C749F"/>
    <w:rsid w:val="002C765C"/>
    <w:rsid w:val="002C7FEA"/>
    <w:rsid w:val="002C7FF7"/>
    <w:rsid w:val="002D01A2"/>
    <w:rsid w:val="002D0314"/>
    <w:rsid w:val="002D0440"/>
    <w:rsid w:val="002D0721"/>
    <w:rsid w:val="002D0AD2"/>
    <w:rsid w:val="002D0DE0"/>
    <w:rsid w:val="002D0EE1"/>
    <w:rsid w:val="002D0FBA"/>
    <w:rsid w:val="002D0FE8"/>
    <w:rsid w:val="002D10E5"/>
    <w:rsid w:val="002D1163"/>
    <w:rsid w:val="002D1490"/>
    <w:rsid w:val="002D15AB"/>
    <w:rsid w:val="002D1C7C"/>
    <w:rsid w:val="002D2061"/>
    <w:rsid w:val="002D224D"/>
    <w:rsid w:val="002D258A"/>
    <w:rsid w:val="002D2B0E"/>
    <w:rsid w:val="002D2D80"/>
    <w:rsid w:val="002D30C9"/>
    <w:rsid w:val="002D389A"/>
    <w:rsid w:val="002D3CE5"/>
    <w:rsid w:val="002D3EAC"/>
    <w:rsid w:val="002D4117"/>
    <w:rsid w:val="002D44C7"/>
    <w:rsid w:val="002D4873"/>
    <w:rsid w:val="002D4C5F"/>
    <w:rsid w:val="002D5B6D"/>
    <w:rsid w:val="002D5C54"/>
    <w:rsid w:val="002D5D70"/>
    <w:rsid w:val="002D5E97"/>
    <w:rsid w:val="002D6086"/>
    <w:rsid w:val="002D63EC"/>
    <w:rsid w:val="002D6468"/>
    <w:rsid w:val="002D6E79"/>
    <w:rsid w:val="002D6E82"/>
    <w:rsid w:val="002D6FFD"/>
    <w:rsid w:val="002D7230"/>
    <w:rsid w:val="002D77D5"/>
    <w:rsid w:val="002D7863"/>
    <w:rsid w:val="002D79D3"/>
    <w:rsid w:val="002D7BE7"/>
    <w:rsid w:val="002D7C09"/>
    <w:rsid w:val="002E0088"/>
    <w:rsid w:val="002E023B"/>
    <w:rsid w:val="002E06AF"/>
    <w:rsid w:val="002E0D21"/>
    <w:rsid w:val="002E0F1D"/>
    <w:rsid w:val="002E0FED"/>
    <w:rsid w:val="002E118B"/>
    <w:rsid w:val="002E185B"/>
    <w:rsid w:val="002E1D35"/>
    <w:rsid w:val="002E22F2"/>
    <w:rsid w:val="002E2469"/>
    <w:rsid w:val="002E26DC"/>
    <w:rsid w:val="002E325D"/>
    <w:rsid w:val="002E34C1"/>
    <w:rsid w:val="002E359B"/>
    <w:rsid w:val="002E365D"/>
    <w:rsid w:val="002E3662"/>
    <w:rsid w:val="002E3C45"/>
    <w:rsid w:val="002E3C70"/>
    <w:rsid w:val="002E3E16"/>
    <w:rsid w:val="002E426E"/>
    <w:rsid w:val="002E4418"/>
    <w:rsid w:val="002E45E7"/>
    <w:rsid w:val="002E47E4"/>
    <w:rsid w:val="002E4B5A"/>
    <w:rsid w:val="002E4DEF"/>
    <w:rsid w:val="002E548C"/>
    <w:rsid w:val="002E5681"/>
    <w:rsid w:val="002E58A2"/>
    <w:rsid w:val="002E5ACB"/>
    <w:rsid w:val="002E5AF3"/>
    <w:rsid w:val="002E5C18"/>
    <w:rsid w:val="002E5EA8"/>
    <w:rsid w:val="002E612A"/>
    <w:rsid w:val="002E620F"/>
    <w:rsid w:val="002E6C92"/>
    <w:rsid w:val="002E6CB4"/>
    <w:rsid w:val="002E6F68"/>
    <w:rsid w:val="002E76D2"/>
    <w:rsid w:val="002F0164"/>
    <w:rsid w:val="002F0648"/>
    <w:rsid w:val="002F07BC"/>
    <w:rsid w:val="002F081F"/>
    <w:rsid w:val="002F08AD"/>
    <w:rsid w:val="002F135A"/>
    <w:rsid w:val="002F14ED"/>
    <w:rsid w:val="002F1EEF"/>
    <w:rsid w:val="002F2ABF"/>
    <w:rsid w:val="002F2B3F"/>
    <w:rsid w:val="002F2DC0"/>
    <w:rsid w:val="002F3234"/>
    <w:rsid w:val="002F32BA"/>
    <w:rsid w:val="002F3610"/>
    <w:rsid w:val="002F39B2"/>
    <w:rsid w:val="002F3A7B"/>
    <w:rsid w:val="002F3F9B"/>
    <w:rsid w:val="002F4043"/>
    <w:rsid w:val="002F408A"/>
    <w:rsid w:val="002F4643"/>
    <w:rsid w:val="002F4D5A"/>
    <w:rsid w:val="002F522B"/>
    <w:rsid w:val="002F5324"/>
    <w:rsid w:val="002F5489"/>
    <w:rsid w:val="002F565F"/>
    <w:rsid w:val="002F5A5E"/>
    <w:rsid w:val="002F5A68"/>
    <w:rsid w:val="002F5FD7"/>
    <w:rsid w:val="002F6079"/>
    <w:rsid w:val="002F6318"/>
    <w:rsid w:val="002F64CB"/>
    <w:rsid w:val="002F6ED4"/>
    <w:rsid w:val="002F73DB"/>
    <w:rsid w:val="002F7435"/>
    <w:rsid w:val="002F791C"/>
    <w:rsid w:val="002F7E5F"/>
    <w:rsid w:val="00300070"/>
    <w:rsid w:val="00300169"/>
    <w:rsid w:val="003006E6"/>
    <w:rsid w:val="00300C94"/>
    <w:rsid w:val="00300CD3"/>
    <w:rsid w:val="00301876"/>
    <w:rsid w:val="00301940"/>
    <w:rsid w:val="00301D3D"/>
    <w:rsid w:val="0030291F"/>
    <w:rsid w:val="00302CD1"/>
    <w:rsid w:val="00302CDF"/>
    <w:rsid w:val="00302DD9"/>
    <w:rsid w:val="00303135"/>
    <w:rsid w:val="003033D9"/>
    <w:rsid w:val="003035E5"/>
    <w:rsid w:val="003042F3"/>
    <w:rsid w:val="003044CD"/>
    <w:rsid w:val="00304B29"/>
    <w:rsid w:val="00304B87"/>
    <w:rsid w:val="0030530F"/>
    <w:rsid w:val="00305C5B"/>
    <w:rsid w:val="00305C79"/>
    <w:rsid w:val="003063EF"/>
    <w:rsid w:val="003064AD"/>
    <w:rsid w:val="00306775"/>
    <w:rsid w:val="003067EE"/>
    <w:rsid w:val="003069CB"/>
    <w:rsid w:val="00307422"/>
    <w:rsid w:val="00307452"/>
    <w:rsid w:val="0030759F"/>
    <w:rsid w:val="0030773E"/>
    <w:rsid w:val="00310752"/>
    <w:rsid w:val="00310A91"/>
    <w:rsid w:val="00310B17"/>
    <w:rsid w:val="00310BB1"/>
    <w:rsid w:val="003110BD"/>
    <w:rsid w:val="00311A77"/>
    <w:rsid w:val="00311B5C"/>
    <w:rsid w:val="00311FBC"/>
    <w:rsid w:val="00312051"/>
    <w:rsid w:val="003122C9"/>
    <w:rsid w:val="003123B3"/>
    <w:rsid w:val="003128BE"/>
    <w:rsid w:val="00313079"/>
    <w:rsid w:val="00313655"/>
    <w:rsid w:val="003138F4"/>
    <w:rsid w:val="0031391C"/>
    <w:rsid w:val="00313B57"/>
    <w:rsid w:val="00313DC1"/>
    <w:rsid w:val="003141DF"/>
    <w:rsid w:val="003145C6"/>
    <w:rsid w:val="0031466F"/>
    <w:rsid w:val="00314717"/>
    <w:rsid w:val="00314754"/>
    <w:rsid w:val="00314974"/>
    <w:rsid w:val="00314AAF"/>
    <w:rsid w:val="00314AD4"/>
    <w:rsid w:val="00314B00"/>
    <w:rsid w:val="00314F4E"/>
    <w:rsid w:val="00315401"/>
    <w:rsid w:val="00315699"/>
    <w:rsid w:val="00315842"/>
    <w:rsid w:val="00315883"/>
    <w:rsid w:val="00315887"/>
    <w:rsid w:val="003162A9"/>
    <w:rsid w:val="00316363"/>
    <w:rsid w:val="003164F4"/>
    <w:rsid w:val="00316725"/>
    <w:rsid w:val="0031687F"/>
    <w:rsid w:val="00316B3F"/>
    <w:rsid w:val="00317B07"/>
    <w:rsid w:val="00317CE1"/>
    <w:rsid w:val="00317FEA"/>
    <w:rsid w:val="0032042C"/>
    <w:rsid w:val="003204DB"/>
    <w:rsid w:val="00320D1C"/>
    <w:rsid w:val="00320DA0"/>
    <w:rsid w:val="0032134F"/>
    <w:rsid w:val="0032157B"/>
    <w:rsid w:val="0032189B"/>
    <w:rsid w:val="00321D25"/>
    <w:rsid w:val="00322330"/>
    <w:rsid w:val="00322A55"/>
    <w:rsid w:val="00323274"/>
    <w:rsid w:val="00323459"/>
    <w:rsid w:val="00323B0F"/>
    <w:rsid w:val="00323BE5"/>
    <w:rsid w:val="00323DC8"/>
    <w:rsid w:val="00323DFB"/>
    <w:rsid w:val="00324DB3"/>
    <w:rsid w:val="003250F1"/>
    <w:rsid w:val="003252CA"/>
    <w:rsid w:val="00325C29"/>
    <w:rsid w:val="00325F20"/>
    <w:rsid w:val="00326510"/>
    <w:rsid w:val="00326AC4"/>
    <w:rsid w:val="00326B29"/>
    <w:rsid w:val="0032700D"/>
    <w:rsid w:val="003275BF"/>
    <w:rsid w:val="00327837"/>
    <w:rsid w:val="003279B1"/>
    <w:rsid w:val="00327A79"/>
    <w:rsid w:val="00327C0F"/>
    <w:rsid w:val="00327E4B"/>
    <w:rsid w:val="00330DB4"/>
    <w:rsid w:val="0033180A"/>
    <w:rsid w:val="00331AEE"/>
    <w:rsid w:val="00331E08"/>
    <w:rsid w:val="00331F34"/>
    <w:rsid w:val="00332140"/>
    <w:rsid w:val="00332B12"/>
    <w:rsid w:val="00333486"/>
    <w:rsid w:val="003337C5"/>
    <w:rsid w:val="00333866"/>
    <w:rsid w:val="003338F6"/>
    <w:rsid w:val="00333BDE"/>
    <w:rsid w:val="0033455C"/>
    <w:rsid w:val="003349C7"/>
    <w:rsid w:val="00334F67"/>
    <w:rsid w:val="003352F5"/>
    <w:rsid w:val="00335741"/>
    <w:rsid w:val="003359E4"/>
    <w:rsid w:val="00335B37"/>
    <w:rsid w:val="00335B70"/>
    <w:rsid w:val="00335D79"/>
    <w:rsid w:val="00335F99"/>
    <w:rsid w:val="003361D4"/>
    <w:rsid w:val="003361FC"/>
    <w:rsid w:val="0033631C"/>
    <w:rsid w:val="003365B6"/>
    <w:rsid w:val="003366D8"/>
    <w:rsid w:val="003368F1"/>
    <w:rsid w:val="00337629"/>
    <w:rsid w:val="00340018"/>
    <w:rsid w:val="003403AC"/>
    <w:rsid w:val="0034094F"/>
    <w:rsid w:val="00340A0A"/>
    <w:rsid w:val="00340CA1"/>
    <w:rsid w:val="00340F62"/>
    <w:rsid w:val="00341292"/>
    <w:rsid w:val="00341502"/>
    <w:rsid w:val="00341A42"/>
    <w:rsid w:val="00341B29"/>
    <w:rsid w:val="00341CBE"/>
    <w:rsid w:val="00341F10"/>
    <w:rsid w:val="00341FF5"/>
    <w:rsid w:val="00342015"/>
    <w:rsid w:val="00342A2E"/>
    <w:rsid w:val="0034378D"/>
    <w:rsid w:val="0034383B"/>
    <w:rsid w:val="00343876"/>
    <w:rsid w:val="00343DBA"/>
    <w:rsid w:val="00343F3E"/>
    <w:rsid w:val="003440A9"/>
    <w:rsid w:val="00344105"/>
    <w:rsid w:val="00344284"/>
    <w:rsid w:val="00344328"/>
    <w:rsid w:val="00344816"/>
    <w:rsid w:val="00344EFB"/>
    <w:rsid w:val="00345161"/>
    <w:rsid w:val="00345635"/>
    <w:rsid w:val="0034566B"/>
    <w:rsid w:val="00345873"/>
    <w:rsid w:val="003459D9"/>
    <w:rsid w:val="00345CD3"/>
    <w:rsid w:val="0034614D"/>
    <w:rsid w:val="003465F4"/>
    <w:rsid w:val="0034667D"/>
    <w:rsid w:val="00347277"/>
    <w:rsid w:val="003475E0"/>
    <w:rsid w:val="00347A6F"/>
    <w:rsid w:val="00347E07"/>
    <w:rsid w:val="003502A5"/>
    <w:rsid w:val="003503E8"/>
    <w:rsid w:val="00350617"/>
    <w:rsid w:val="0035092F"/>
    <w:rsid w:val="003518CD"/>
    <w:rsid w:val="0035194B"/>
    <w:rsid w:val="00351AA5"/>
    <w:rsid w:val="00351AB7"/>
    <w:rsid w:val="00351EA1"/>
    <w:rsid w:val="00352443"/>
    <w:rsid w:val="00352625"/>
    <w:rsid w:val="0035267B"/>
    <w:rsid w:val="00352A10"/>
    <w:rsid w:val="0035319A"/>
    <w:rsid w:val="0035371A"/>
    <w:rsid w:val="00353A6E"/>
    <w:rsid w:val="00353C4E"/>
    <w:rsid w:val="00354024"/>
    <w:rsid w:val="00354422"/>
    <w:rsid w:val="0035454C"/>
    <w:rsid w:val="0035463B"/>
    <w:rsid w:val="0035465C"/>
    <w:rsid w:val="00354952"/>
    <w:rsid w:val="00354DEB"/>
    <w:rsid w:val="00355266"/>
    <w:rsid w:val="00355377"/>
    <w:rsid w:val="00355CB6"/>
    <w:rsid w:val="00355ED8"/>
    <w:rsid w:val="0035636B"/>
    <w:rsid w:val="00356A09"/>
    <w:rsid w:val="00356EC4"/>
    <w:rsid w:val="00356F1C"/>
    <w:rsid w:val="0035733D"/>
    <w:rsid w:val="003573D0"/>
    <w:rsid w:val="0035747A"/>
    <w:rsid w:val="0036001E"/>
    <w:rsid w:val="00360373"/>
    <w:rsid w:val="00360661"/>
    <w:rsid w:val="00360D4E"/>
    <w:rsid w:val="00360DA3"/>
    <w:rsid w:val="00360EB9"/>
    <w:rsid w:val="003614AF"/>
    <w:rsid w:val="00361509"/>
    <w:rsid w:val="003616DD"/>
    <w:rsid w:val="00362145"/>
    <w:rsid w:val="0036226C"/>
    <w:rsid w:val="003624A8"/>
    <w:rsid w:val="00362BE6"/>
    <w:rsid w:val="00362E00"/>
    <w:rsid w:val="00363047"/>
    <w:rsid w:val="003648AF"/>
    <w:rsid w:val="00364962"/>
    <w:rsid w:val="00364C22"/>
    <w:rsid w:val="0036561A"/>
    <w:rsid w:val="00366174"/>
    <w:rsid w:val="0036652D"/>
    <w:rsid w:val="00366AE8"/>
    <w:rsid w:val="00366BAB"/>
    <w:rsid w:val="00367572"/>
    <w:rsid w:val="00367753"/>
    <w:rsid w:val="003678B2"/>
    <w:rsid w:val="003679EF"/>
    <w:rsid w:val="00367B2D"/>
    <w:rsid w:val="003700EA"/>
    <w:rsid w:val="00370C7C"/>
    <w:rsid w:val="00370DA1"/>
    <w:rsid w:val="003715D6"/>
    <w:rsid w:val="00371C60"/>
    <w:rsid w:val="0037211E"/>
    <w:rsid w:val="00372169"/>
    <w:rsid w:val="003722D0"/>
    <w:rsid w:val="003723F1"/>
    <w:rsid w:val="00372580"/>
    <w:rsid w:val="00372769"/>
    <w:rsid w:val="00372818"/>
    <w:rsid w:val="00372D5C"/>
    <w:rsid w:val="00373199"/>
    <w:rsid w:val="003733FF"/>
    <w:rsid w:val="00373614"/>
    <w:rsid w:val="00373F58"/>
    <w:rsid w:val="00374026"/>
    <w:rsid w:val="003742DD"/>
    <w:rsid w:val="00374DE0"/>
    <w:rsid w:val="00375971"/>
    <w:rsid w:val="00375C88"/>
    <w:rsid w:val="00375DF3"/>
    <w:rsid w:val="003760D5"/>
    <w:rsid w:val="003763AF"/>
    <w:rsid w:val="00376A64"/>
    <w:rsid w:val="00376E6D"/>
    <w:rsid w:val="003771FC"/>
    <w:rsid w:val="00377963"/>
    <w:rsid w:val="00377B92"/>
    <w:rsid w:val="00377CF0"/>
    <w:rsid w:val="00377E97"/>
    <w:rsid w:val="00377F76"/>
    <w:rsid w:val="003800D3"/>
    <w:rsid w:val="0038021B"/>
    <w:rsid w:val="00380348"/>
    <w:rsid w:val="00380372"/>
    <w:rsid w:val="0038068E"/>
    <w:rsid w:val="003818D0"/>
    <w:rsid w:val="00382091"/>
    <w:rsid w:val="003826F9"/>
    <w:rsid w:val="003827D4"/>
    <w:rsid w:val="00382DEE"/>
    <w:rsid w:val="00382F35"/>
    <w:rsid w:val="003830C6"/>
    <w:rsid w:val="003831C7"/>
    <w:rsid w:val="0038350B"/>
    <w:rsid w:val="00383760"/>
    <w:rsid w:val="00383784"/>
    <w:rsid w:val="003838E3"/>
    <w:rsid w:val="00383D66"/>
    <w:rsid w:val="00383DAB"/>
    <w:rsid w:val="00384532"/>
    <w:rsid w:val="00384567"/>
    <w:rsid w:val="00384CCE"/>
    <w:rsid w:val="00384E6A"/>
    <w:rsid w:val="003851C0"/>
    <w:rsid w:val="003856F4"/>
    <w:rsid w:val="00385C8A"/>
    <w:rsid w:val="00385F50"/>
    <w:rsid w:val="00386571"/>
    <w:rsid w:val="00386DC8"/>
    <w:rsid w:val="00386F37"/>
    <w:rsid w:val="00387879"/>
    <w:rsid w:val="00387A73"/>
    <w:rsid w:val="00387B00"/>
    <w:rsid w:val="00387C13"/>
    <w:rsid w:val="00387C5C"/>
    <w:rsid w:val="00387FD2"/>
    <w:rsid w:val="00390116"/>
    <w:rsid w:val="00390EAC"/>
    <w:rsid w:val="00390FD1"/>
    <w:rsid w:val="0039106B"/>
    <w:rsid w:val="00391182"/>
    <w:rsid w:val="0039160F"/>
    <w:rsid w:val="003918A7"/>
    <w:rsid w:val="003925DD"/>
    <w:rsid w:val="00392EB0"/>
    <w:rsid w:val="00393294"/>
    <w:rsid w:val="00393338"/>
    <w:rsid w:val="00393449"/>
    <w:rsid w:val="003935C8"/>
    <w:rsid w:val="003936AD"/>
    <w:rsid w:val="00393FEB"/>
    <w:rsid w:val="0039405D"/>
    <w:rsid w:val="003940CD"/>
    <w:rsid w:val="0039413E"/>
    <w:rsid w:val="00394327"/>
    <w:rsid w:val="003945B6"/>
    <w:rsid w:val="003949CE"/>
    <w:rsid w:val="00394A86"/>
    <w:rsid w:val="00394FE4"/>
    <w:rsid w:val="003950CD"/>
    <w:rsid w:val="00395183"/>
    <w:rsid w:val="0039557E"/>
    <w:rsid w:val="0039561A"/>
    <w:rsid w:val="0039587C"/>
    <w:rsid w:val="00395B2F"/>
    <w:rsid w:val="00395E37"/>
    <w:rsid w:val="003960B2"/>
    <w:rsid w:val="00396296"/>
    <w:rsid w:val="003963F8"/>
    <w:rsid w:val="003965E2"/>
    <w:rsid w:val="0039675E"/>
    <w:rsid w:val="00396962"/>
    <w:rsid w:val="00396E85"/>
    <w:rsid w:val="00397047"/>
    <w:rsid w:val="0039745A"/>
    <w:rsid w:val="003979A7"/>
    <w:rsid w:val="00397C70"/>
    <w:rsid w:val="00397CBA"/>
    <w:rsid w:val="00397DAA"/>
    <w:rsid w:val="00397FC9"/>
    <w:rsid w:val="003A0891"/>
    <w:rsid w:val="003A0BC2"/>
    <w:rsid w:val="003A0E6B"/>
    <w:rsid w:val="003A0F23"/>
    <w:rsid w:val="003A189E"/>
    <w:rsid w:val="003A1934"/>
    <w:rsid w:val="003A196E"/>
    <w:rsid w:val="003A1B1F"/>
    <w:rsid w:val="003A1C1A"/>
    <w:rsid w:val="003A1C3D"/>
    <w:rsid w:val="003A1C80"/>
    <w:rsid w:val="003A1DBA"/>
    <w:rsid w:val="003A209E"/>
    <w:rsid w:val="003A2340"/>
    <w:rsid w:val="003A27AD"/>
    <w:rsid w:val="003A2B49"/>
    <w:rsid w:val="003A2E4F"/>
    <w:rsid w:val="003A2FAE"/>
    <w:rsid w:val="003A31EE"/>
    <w:rsid w:val="003A3507"/>
    <w:rsid w:val="003A353C"/>
    <w:rsid w:val="003A356A"/>
    <w:rsid w:val="003A35C7"/>
    <w:rsid w:val="003A3742"/>
    <w:rsid w:val="003A3773"/>
    <w:rsid w:val="003A37CA"/>
    <w:rsid w:val="003A38B1"/>
    <w:rsid w:val="003A39F2"/>
    <w:rsid w:val="003A3A99"/>
    <w:rsid w:val="003A3B60"/>
    <w:rsid w:val="003A3CC3"/>
    <w:rsid w:val="003A3F38"/>
    <w:rsid w:val="003A41A5"/>
    <w:rsid w:val="003A46CE"/>
    <w:rsid w:val="003A4E01"/>
    <w:rsid w:val="003A5078"/>
    <w:rsid w:val="003A588C"/>
    <w:rsid w:val="003A5B9E"/>
    <w:rsid w:val="003A5D09"/>
    <w:rsid w:val="003A603A"/>
    <w:rsid w:val="003A74B3"/>
    <w:rsid w:val="003A79C7"/>
    <w:rsid w:val="003A7A9D"/>
    <w:rsid w:val="003A7F31"/>
    <w:rsid w:val="003B04A6"/>
    <w:rsid w:val="003B056F"/>
    <w:rsid w:val="003B058E"/>
    <w:rsid w:val="003B066B"/>
    <w:rsid w:val="003B1345"/>
    <w:rsid w:val="003B145C"/>
    <w:rsid w:val="003B1C67"/>
    <w:rsid w:val="003B1F0E"/>
    <w:rsid w:val="003B25CE"/>
    <w:rsid w:val="003B26B1"/>
    <w:rsid w:val="003B2972"/>
    <w:rsid w:val="003B2B9C"/>
    <w:rsid w:val="003B3246"/>
    <w:rsid w:val="003B3B6C"/>
    <w:rsid w:val="003B3D22"/>
    <w:rsid w:val="003B3E37"/>
    <w:rsid w:val="003B406B"/>
    <w:rsid w:val="003B4745"/>
    <w:rsid w:val="003B4A96"/>
    <w:rsid w:val="003B4EB2"/>
    <w:rsid w:val="003B4F3B"/>
    <w:rsid w:val="003B5158"/>
    <w:rsid w:val="003B51C3"/>
    <w:rsid w:val="003B5233"/>
    <w:rsid w:val="003B523D"/>
    <w:rsid w:val="003B55B3"/>
    <w:rsid w:val="003B5852"/>
    <w:rsid w:val="003B5C34"/>
    <w:rsid w:val="003B5C83"/>
    <w:rsid w:val="003B5D88"/>
    <w:rsid w:val="003B5E67"/>
    <w:rsid w:val="003B5F61"/>
    <w:rsid w:val="003B5FBB"/>
    <w:rsid w:val="003B62B8"/>
    <w:rsid w:val="003B6784"/>
    <w:rsid w:val="003B7119"/>
    <w:rsid w:val="003B728B"/>
    <w:rsid w:val="003B72D5"/>
    <w:rsid w:val="003B745C"/>
    <w:rsid w:val="003B74EE"/>
    <w:rsid w:val="003B7D3E"/>
    <w:rsid w:val="003B7FE8"/>
    <w:rsid w:val="003C010C"/>
    <w:rsid w:val="003C13B1"/>
    <w:rsid w:val="003C19DC"/>
    <w:rsid w:val="003C1AA5"/>
    <w:rsid w:val="003C1B32"/>
    <w:rsid w:val="003C1DDA"/>
    <w:rsid w:val="003C2515"/>
    <w:rsid w:val="003C252A"/>
    <w:rsid w:val="003C28D6"/>
    <w:rsid w:val="003C2EF2"/>
    <w:rsid w:val="003C2F16"/>
    <w:rsid w:val="003C3C62"/>
    <w:rsid w:val="003C3FF6"/>
    <w:rsid w:val="003C44E9"/>
    <w:rsid w:val="003C45DF"/>
    <w:rsid w:val="003C4AA3"/>
    <w:rsid w:val="003C4BA2"/>
    <w:rsid w:val="003C50F3"/>
    <w:rsid w:val="003C5171"/>
    <w:rsid w:val="003C5B25"/>
    <w:rsid w:val="003C6002"/>
    <w:rsid w:val="003C64A5"/>
    <w:rsid w:val="003C6855"/>
    <w:rsid w:val="003C6C60"/>
    <w:rsid w:val="003C6CD4"/>
    <w:rsid w:val="003C6EB8"/>
    <w:rsid w:val="003C6FB7"/>
    <w:rsid w:val="003C73AC"/>
    <w:rsid w:val="003C772C"/>
    <w:rsid w:val="003C7994"/>
    <w:rsid w:val="003C79BE"/>
    <w:rsid w:val="003D00ED"/>
    <w:rsid w:val="003D0192"/>
    <w:rsid w:val="003D01B3"/>
    <w:rsid w:val="003D0933"/>
    <w:rsid w:val="003D0D6E"/>
    <w:rsid w:val="003D130B"/>
    <w:rsid w:val="003D193C"/>
    <w:rsid w:val="003D19FC"/>
    <w:rsid w:val="003D1CC0"/>
    <w:rsid w:val="003D1CD8"/>
    <w:rsid w:val="003D20AB"/>
    <w:rsid w:val="003D2506"/>
    <w:rsid w:val="003D251F"/>
    <w:rsid w:val="003D265B"/>
    <w:rsid w:val="003D276D"/>
    <w:rsid w:val="003D2FE7"/>
    <w:rsid w:val="003D33EE"/>
    <w:rsid w:val="003D3E89"/>
    <w:rsid w:val="003D3FCE"/>
    <w:rsid w:val="003D4720"/>
    <w:rsid w:val="003D4E18"/>
    <w:rsid w:val="003D5155"/>
    <w:rsid w:val="003D5EE0"/>
    <w:rsid w:val="003D6193"/>
    <w:rsid w:val="003D646D"/>
    <w:rsid w:val="003D6C8B"/>
    <w:rsid w:val="003D6CB7"/>
    <w:rsid w:val="003D6EE5"/>
    <w:rsid w:val="003D714E"/>
    <w:rsid w:val="003D72E2"/>
    <w:rsid w:val="003D7330"/>
    <w:rsid w:val="003D7AF9"/>
    <w:rsid w:val="003D7C9A"/>
    <w:rsid w:val="003D7CD0"/>
    <w:rsid w:val="003D7D4B"/>
    <w:rsid w:val="003D7FCF"/>
    <w:rsid w:val="003E0263"/>
    <w:rsid w:val="003E02DB"/>
    <w:rsid w:val="003E03AC"/>
    <w:rsid w:val="003E06B4"/>
    <w:rsid w:val="003E0932"/>
    <w:rsid w:val="003E09B8"/>
    <w:rsid w:val="003E1400"/>
    <w:rsid w:val="003E1917"/>
    <w:rsid w:val="003E1F42"/>
    <w:rsid w:val="003E255B"/>
    <w:rsid w:val="003E2D37"/>
    <w:rsid w:val="003E3211"/>
    <w:rsid w:val="003E33A8"/>
    <w:rsid w:val="003E39F7"/>
    <w:rsid w:val="003E3C74"/>
    <w:rsid w:val="003E4053"/>
    <w:rsid w:val="003E4EAD"/>
    <w:rsid w:val="003E5055"/>
    <w:rsid w:val="003E52A9"/>
    <w:rsid w:val="003E5400"/>
    <w:rsid w:val="003E5E7D"/>
    <w:rsid w:val="003E5E89"/>
    <w:rsid w:val="003E5F7F"/>
    <w:rsid w:val="003E62A1"/>
    <w:rsid w:val="003E6729"/>
    <w:rsid w:val="003E67BA"/>
    <w:rsid w:val="003E6804"/>
    <w:rsid w:val="003E7251"/>
    <w:rsid w:val="003E727B"/>
    <w:rsid w:val="003E739F"/>
    <w:rsid w:val="003E74AF"/>
    <w:rsid w:val="003E778A"/>
    <w:rsid w:val="003E77B9"/>
    <w:rsid w:val="003E7CD4"/>
    <w:rsid w:val="003F03A1"/>
    <w:rsid w:val="003F085C"/>
    <w:rsid w:val="003F0AD5"/>
    <w:rsid w:val="003F1064"/>
    <w:rsid w:val="003F1200"/>
    <w:rsid w:val="003F18A4"/>
    <w:rsid w:val="003F18F0"/>
    <w:rsid w:val="003F1DEF"/>
    <w:rsid w:val="003F24DF"/>
    <w:rsid w:val="003F2606"/>
    <w:rsid w:val="003F281F"/>
    <w:rsid w:val="003F28DE"/>
    <w:rsid w:val="003F2BF1"/>
    <w:rsid w:val="003F2CAD"/>
    <w:rsid w:val="003F3396"/>
    <w:rsid w:val="003F3933"/>
    <w:rsid w:val="003F3B57"/>
    <w:rsid w:val="003F404D"/>
    <w:rsid w:val="003F417B"/>
    <w:rsid w:val="003F43CC"/>
    <w:rsid w:val="003F504B"/>
    <w:rsid w:val="003F5256"/>
    <w:rsid w:val="003F5296"/>
    <w:rsid w:val="003F5691"/>
    <w:rsid w:val="003F5757"/>
    <w:rsid w:val="003F5848"/>
    <w:rsid w:val="003F5AAE"/>
    <w:rsid w:val="003F5C9A"/>
    <w:rsid w:val="003F67B5"/>
    <w:rsid w:val="003F69AB"/>
    <w:rsid w:val="003F6A8C"/>
    <w:rsid w:val="003F7073"/>
    <w:rsid w:val="003F76E0"/>
    <w:rsid w:val="003F76EB"/>
    <w:rsid w:val="003F7A42"/>
    <w:rsid w:val="003F7E6B"/>
    <w:rsid w:val="00400255"/>
    <w:rsid w:val="00400268"/>
    <w:rsid w:val="00400373"/>
    <w:rsid w:val="0040058C"/>
    <w:rsid w:val="00400D70"/>
    <w:rsid w:val="004015BE"/>
    <w:rsid w:val="00401675"/>
    <w:rsid w:val="0040189D"/>
    <w:rsid w:val="00401C65"/>
    <w:rsid w:val="00401EA0"/>
    <w:rsid w:val="00401FFE"/>
    <w:rsid w:val="00402108"/>
    <w:rsid w:val="004021CD"/>
    <w:rsid w:val="004022EE"/>
    <w:rsid w:val="004023AB"/>
    <w:rsid w:val="0040271F"/>
    <w:rsid w:val="004028FB"/>
    <w:rsid w:val="00402970"/>
    <w:rsid w:val="00402A13"/>
    <w:rsid w:val="00402A43"/>
    <w:rsid w:val="004039B1"/>
    <w:rsid w:val="004039D8"/>
    <w:rsid w:val="00403A3B"/>
    <w:rsid w:val="00403C50"/>
    <w:rsid w:val="00403D9E"/>
    <w:rsid w:val="00403FB7"/>
    <w:rsid w:val="004040C4"/>
    <w:rsid w:val="004048AF"/>
    <w:rsid w:val="004048CF"/>
    <w:rsid w:val="00404EA7"/>
    <w:rsid w:val="0040604F"/>
    <w:rsid w:val="004068E0"/>
    <w:rsid w:val="00406C45"/>
    <w:rsid w:val="00406C6B"/>
    <w:rsid w:val="0040741B"/>
    <w:rsid w:val="004077FA"/>
    <w:rsid w:val="00407E0B"/>
    <w:rsid w:val="004108C2"/>
    <w:rsid w:val="00411A57"/>
    <w:rsid w:val="00411C17"/>
    <w:rsid w:val="00411C35"/>
    <w:rsid w:val="004123A4"/>
    <w:rsid w:val="004123F9"/>
    <w:rsid w:val="004124CD"/>
    <w:rsid w:val="00412EBB"/>
    <w:rsid w:val="00412F7F"/>
    <w:rsid w:val="004133DB"/>
    <w:rsid w:val="0041389F"/>
    <w:rsid w:val="00413E1B"/>
    <w:rsid w:val="00414000"/>
    <w:rsid w:val="00414B38"/>
    <w:rsid w:val="00414C61"/>
    <w:rsid w:val="00415288"/>
    <w:rsid w:val="004153B7"/>
    <w:rsid w:val="00415426"/>
    <w:rsid w:val="00415719"/>
    <w:rsid w:val="00415752"/>
    <w:rsid w:val="0041585A"/>
    <w:rsid w:val="004158CC"/>
    <w:rsid w:val="00415A36"/>
    <w:rsid w:val="00415C20"/>
    <w:rsid w:val="00415E0D"/>
    <w:rsid w:val="00415F5F"/>
    <w:rsid w:val="00416E8E"/>
    <w:rsid w:val="0041776C"/>
    <w:rsid w:val="004177A7"/>
    <w:rsid w:val="00417DCA"/>
    <w:rsid w:val="0042030C"/>
    <w:rsid w:val="004205FD"/>
    <w:rsid w:val="004209AE"/>
    <w:rsid w:val="00420BAE"/>
    <w:rsid w:val="00420EB0"/>
    <w:rsid w:val="004212A3"/>
    <w:rsid w:val="00421D64"/>
    <w:rsid w:val="00421DBA"/>
    <w:rsid w:val="00422124"/>
    <w:rsid w:val="00422689"/>
    <w:rsid w:val="0042271C"/>
    <w:rsid w:val="00423134"/>
    <w:rsid w:val="0042345F"/>
    <w:rsid w:val="00423692"/>
    <w:rsid w:val="0042374D"/>
    <w:rsid w:val="00423772"/>
    <w:rsid w:val="00423879"/>
    <w:rsid w:val="0042387B"/>
    <w:rsid w:val="00423B32"/>
    <w:rsid w:val="00423CCB"/>
    <w:rsid w:val="00423E76"/>
    <w:rsid w:val="00423F48"/>
    <w:rsid w:val="0042407E"/>
    <w:rsid w:val="00424353"/>
    <w:rsid w:val="004243D8"/>
    <w:rsid w:val="004243F4"/>
    <w:rsid w:val="00424C55"/>
    <w:rsid w:val="00425321"/>
    <w:rsid w:val="0042561A"/>
    <w:rsid w:val="004257D4"/>
    <w:rsid w:val="00425C97"/>
    <w:rsid w:val="004260C7"/>
    <w:rsid w:val="0042649D"/>
    <w:rsid w:val="0042658F"/>
    <w:rsid w:val="00426744"/>
    <w:rsid w:val="004268A1"/>
    <w:rsid w:val="00426D3C"/>
    <w:rsid w:val="00427E56"/>
    <w:rsid w:val="00430192"/>
    <w:rsid w:val="00430420"/>
    <w:rsid w:val="0043054C"/>
    <w:rsid w:val="00430928"/>
    <w:rsid w:val="00430B53"/>
    <w:rsid w:val="00430BB2"/>
    <w:rsid w:val="00431134"/>
    <w:rsid w:val="00431B1E"/>
    <w:rsid w:val="00431B45"/>
    <w:rsid w:val="00431F40"/>
    <w:rsid w:val="00432090"/>
    <w:rsid w:val="004321B1"/>
    <w:rsid w:val="0043238F"/>
    <w:rsid w:val="004323FD"/>
    <w:rsid w:val="004326A1"/>
    <w:rsid w:val="004329E2"/>
    <w:rsid w:val="00432C91"/>
    <w:rsid w:val="00433220"/>
    <w:rsid w:val="00433263"/>
    <w:rsid w:val="004333FD"/>
    <w:rsid w:val="004337F2"/>
    <w:rsid w:val="00433FCE"/>
    <w:rsid w:val="0043406A"/>
    <w:rsid w:val="0043408D"/>
    <w:rsid w:val="00434567"/>
    <w:rsid w:val="00434FCE"/>
    <w:rsid w:val="00435077"/>
    <w:rsid w:val="00435271"/>
    <w:rsid w:val="0043561F"/>
    <w:rsid w:val="00435928"/>
    <w:rsid w:val="00435C65"/>
    <w:rsid w:val="004361B1"/>
    <w:rsid w:val="00436510"/>
    <w:rsid w:val="00436885"/>
    <w:rsid w:val="00436A47"/>
    <w:rsid w:val="00436EE9"/>
    <w:rsid w:val="004373DA"/>
    <w:rsid w:val="0043791A"/>
    <w:rsid w:val="004379E2"/>
    <w:rsid w:val="00437A04"/>
    <w:rsid w:val="00437D63"/>
    <w:rsid w:val="00437FCD"/>
    <w:rsid w:val="004402FE"/>
    <w:rsid w:val="0044035A"/>
    <w:rsid w:val="004408E5"/>
    <w:rsid w:val="00440E5B"/>
    <w:rsid w:val="004410C2"/>
    <w:rsid w:val="004411A3"/>
    <w:rsid w:val="004412AA"/>
    <w:rsid w:val="00441745"/>
    <w:rsid w:val="00441FF9"/>
    <w:rsid w:val="004420B3"/>
    <w:rsid w:val="00442410"/>
    <w:rsid w:val="00442461"/>
    <w:rsid w:val="004425CC"/>
    <w:rsid w:val="00442B0C"/>
    <w:rsid w:val="0044348F"/>
    <w:rsid w:val="00444281"/>
    <w:rsid w:val="00444438"/>
    <w:rsid w:val="00444858"/>
    <w:rsid w:val="00444BC1"/>
    <w:rsid w:val="004451D2"/>
    <w:rsid w:val="004456E0"/>
    <w:rsid w:val="004458E4"/>
    <w:rsid w:val="00445C30"/>
    <w:rsid w:val="00445DE1"/>
    <w:rsid w:val="00445FFF"/>
    <w:rsid w:val="004468B6"/>
    <w:rsid w:val="00446BCB"/>
    <w:rsid w:val="00446BE4"/>
    <w:rsid w:val="00446C2F"/>
    <w:rsid w:val="0044715D"/>
    <w:rsid w:val="00447651"/>
    <w:rsid w:val="00447BD3"/>
    <w:rsid w:val="00447D21"/>
    <w:rsid w:val="00447DA1"/>
    <w:rsid w:val="00447FC5"/>
    <w:rsid w:val="00450989"/>
    <w:rsid w:val="0045098A"/>
    <w:rsid w:val="0045110E"/>
    <w:rsid w:val="00451498"/>
    <w:rsid w:val="00451946"/>
    <w:rsid w:val="00451958"/>
    <w:rsid w:val="004519D0"/>
    <w:rsid w:val="00451DCC"/>
    <w:rsid w:val="00451E67"/>
    <w:rsid w:val="00451ED8"/>
    <w:rsid w:val="00452C1D"/>
    <w:rsid w:val="00452CFA"/>
    <w:rsid w:val="00453311"/>
    <w:rsid w:val="004533FD"/>
    <w:rsid w:val="00453451"/>
    <w:rsid w:val="00453458"/>
    <w:rsid w:val="004534E6"/>
    <w:rsid w:val="004539F5"/>
    <w:rsid w:val="00453A9E"/>
    <w:rsid w:val="0045408C"/>
    <w:rsid w:val="004543F9"/>
    <w:rsid w:val="00454A48"/>
    <w:rsid w:val="00454BA3"/>
    <w:rsid w:val="00454BD4"/>
    <w:rsid w:val="00454D94"/>
    <w:rsid w:val="00454E15"/>
    <w:rsid w:val="00454FAE"/>
    <w:rsid w:val="004554EE"/>
    <w:rsid w:val="00455D72"/>
    <w:rsid w:val="00455D79"/>
    <w:rsid w:val="004568A7"/>
    <w:rsid w:val="00457095"/>
    <w:rsid w:val="00457226"/>
    <w:rsid w:val="004572D0"/>
    <w:rsid w:val="00457347"/>
    <w:rsid w:val="00457366"/>
    <w:rsid w:val="004573A3"/>
    <w:rsid w:val="004576C7"/>
    <w:rsid w:val="004577EC"/>
    <w:rsid w:val="0045780A"/>
    <w:rsid w:val="0045785E"/>
    <w:rsid w:val="00457A03"/>
    <w:rsid w:val="00457A70"/>
    <w:rsid w:val="00457CCC"/>
    <w:rsid w:val="00460328"/>
    <w:rsid w:val="00460723"/>
    <w:rsid w:val="00460A0B"/>
    <w:rsid w:val="00460B0A"/>
    <w:rsid w:val="00460B91"/>
    <w:rsid w:val="00460D22"/>
    <w:rsid w:val="00460D69"/>
    <w:rsid w:val="00460E81"/>
    <w:rsid w:val="00460EEC"/>
    <w:rsid w:val="00461591"/>
    <w:rsid w:val="00461832"/>
    <w:rsid w:val="00461DC9"/>
    <w:rsid w:val="004627C5"/>
    <w:rsid w:val="00462B31"/>
    <w:rsid w:val="00462B69"/>
    <w:rsid w:val="00462CEF"/>
    <w:rsid w:val="0046319F"/>
    <w:rsid w:val="004633F5"/>
    <w:rsid w:val="004633FB"/>
    <w:rsid w:val="00463449"/>
    <w:rsid w:val="00463523"/>
    <w:rsid w:val="00463570"/>
    <w:rsid w:val="004635E6"/>
    <w:rsid w:val="004637A2"/>
    <w:rsid w:val="00463C9A"/>
    <w:rsid w:val="0046415D"/>
    <w:rsid w:val="00464D37"/>
    <w:rsid w:val="004651F3"/>
    <w:rsid w:val="004657D4"/>
    <w:rsid w:val="00465842"/>
    <w:rsid w:val="00465898"/>
    <w:rsid w:val="00465967"/>
    <w:rsid w:val="00466057"/>
    <w:rsid w:val="00466567"/>
    <w:rsid w:val="00466953"/>
    <w:rsid w:val="004670FB"/>
    <w:rsid w:val="00467331"/>
    <w:rsid w:val="00467346"/>
    <w:rsid w:val="004679E1"/>
    <w:rsid w:val="00467D49"/>
    <w:rsid w:val="00467DA2"/>
    <w:rsid w:val="00470205"/>
    <w:rsid w:val="00470B28"/>
    <w:rsid w:val="00470D2F"/>
    <w:rsid w:val="00470DF3"/>
    <w:rsid w:val="0047165A"/>
    <w:rsid w:val="00471744"/>
    <w:rsid w:val="00472A4F"/>
    <w:rsid w:val="00472A8B"/>
    <w:rsid w:val="00472C72"/>
    <w:rsid w:val="00473357"/>
    <w:rsid w:val="00473372"/>
    <w:rsid w:val="00473837"/>
    <w:rsid w:val="00473CF5"/>
    <w:rsid w:val="004742DC"/>
    <w:rsid w:val="00474D77"/>
    <w:rsid w:val="00474DB0"/>
    <w:rsid w:val="004750ED"/>
    <w:rsid w:val="00475235"/>
    <w:rsid w:val="00475396"/>
    <w:rsid w:val="0047570B"/>
    <w:rsid w:val="0047586A"/>
    <w:rsid w:val="00475BED"/>
    <w:rsid w:val="00476469"/>
    <w:rsid w:val="00476E6E"/>
    <w:rsid w:val="00476F25"/>
    <w:rsid w:val="0047724C"/>
    <w:rsid w:val="0047728B"/>
    <w:rsid w:val="0047788D"/>
    <w:rsid w:val="00477D50"/>
    <w:rsid w:val="00477DCC"/>
    <w:rsid w:val="0048036D"/>
    <w:rsid w:val="004807C3"/>
    <w:rsid w:val="00480DB0"/>
    <w:rsid w:val="00481CBA"/>
    <w:rsid w:val="00481DED"/>
    <w:rsid w:val="00481F91"/>
    <w:rsid w:val="004822F7"/>
    <w:rsid w:val="0048242B"/>
    <w:rsid w:val="00482A7D"/>
    <w:rsid w:val="00482CBF"/>
    <w:rsid w:val="00483497"/>
    <w:rsid w:val="0048366D"/>
    <w:rsid w:val="00484327"/>
    <w:rsid w:val="00484684"/>
    <w:rsid w:val="00484CF0"/>
    <w:rsid w:val="004851BD"/>
    <w:rsid w:val="004859E2"/>
    <w:rsid w:val="00485A89"/>
    <w:rsid w:val="004860AA"/>
    <w:rsid w:val="004861ED"/>
    <w:rsid w:val="00486AB9"/>
    <w:rsid w:val="00486DA6"/>
    <w:rsid w:val="00486EE8"/>
    <w:rsid w:val="004872F8"/>
    <w:rsid w:val="00490020"/>
    <w:rsid w:val="0049010D"/>
    <w:rsid w:val="00490504"/>
    <w:rsid w:val="00490910"/>
    <w:rsid w:val="00490B14"/>
    <w:rsid w:val="00491008"/>
    <w:rsid w:val="004915B4"/>
    <w:rsid w:val="0049197B"/>
    <w:rsid w:val="00491AE6"/>
    <w:rsid w:val="00491D74"/>
    <w:rsid w:val="00491E04"/>
    <w:rsid w:val="0049203E"/>
    <w:rsid w:val="00492401"/>
    <w:rsid w:val="00492657"/>
    <w:rsid w:val="00492CF4"/>
    <w:rsid w:val="00492DD3"/>
    <w:rsid w:val="00493A11"/>
    <w:rsid w:val="00493AF3"/>
    <w:rsid w:val="0049416A"/>
    <w:rsid w:val="004947F6"/>
    <w:rsid w:val="004948CA"/>
    <w:rsid w:val="004948CF"/>
    <w:rsid w:val="00494A91"/>
    <w:rsid w:val="004950C7"/>
    <w:rsid w:val="0049537A"/>
    <w:rsid w:val="004959FD"/>
    <w:rsid w:val="00495A2A"/>
    <w:rsid w:val="00495C94"/>
    <w:rsid w:val="00495D3B"/>
    <w:rsid w:val="00496270"/>
    <w:rsid w:val="004964E9"/>
    <w:rsid w:val="00496556"/>
    <w:rsid w:val="00496817"/>
    <w:rsid w:val="00496893"/>
    <w:rsid w:val="00496904"/>
    <w:rsid w:val="00496C68"/>
    <w:rsid w:val="00496CB1"/>
    <w:rsid w:val="004971B1"/>
    <w:rsid w:val="0049745B"/>
    <w:rsid w:val="00497A4A"/>
    <w:rsid w:val="004A0131"/>
    <w:rsid w:val="004A018A"/>
    <w:rsid w:val="004A05D5"/>
    <w:rsid w:val="004A072B"/>
    <w:rsid w:val="004A074A"/>
    <w:rsid w:val="004A08CC"/>
    <w:rsid w:val="004A09BC"/>
    <w:rsid w:val="004A0EB7"/>
    <w:rsid w:val="004A0EF0"/>
    <w:rsid w:val="004A10E0"/>
    <w:rsid w:val="004A10F7"/>
    <w:rsid w:val="004A11B0"/>
    <w:rsid w:val="004A173F"/>
    <w:rsid w:val="004A1804"/>
    <w:rsid w:val="004A1A20"/>
    <w:rsid w:val="004A1F1F"/>
    <w:rsid w:val="004A2119"/>
    <w:rsid w:val="004A22FC"/>
    <w:rsid w:val="004A255E"/>
    <w:rsid w:val="004A27FE"/>
    <w:rsid w:val="004A2914"/>
    <w:rsid w:val="004A2DF0"/>
    <w:rsid w:val="004A33DB"/>
    <w:rsid w:val="004A3692"/>
    <w:rsid w:val="004A3AF7"/>
    <w:rsid w:val="004A3BF3"/>
    <w:rsid w:val="004A3CB4"/>
    <w:rsid w:val="004A3DE4"/>
    <w:rsid w:val="004A456A"/>
    <w:rsid w:val="004A456D"/>
    <w:rsid w:val="004A4D80"/>
    <w:rsid w:val="004A4F38"/>
    <w:rsid w:val="004A5451"/>
    <w:rsid w:val="004A54DF"/>
    <w:rsid w:val="004A5723"/>
    <w:rsid w:val="004A5BDE"/>
    <w:rsid w:val="004A6051"/>
    <w:rsid w:val="004A654C"/>
    <w:rsid w:val="004A6972"/>
    <w:rsid w:val="004A719A"/>
    <w:rsid w:val="004A71A6"/>
    <w:rsid w:val="004A7323"/>
    <w:rsid w:val="004A74C5"/>
    <w:rsid w:val="004A75C8"/>
    <w:rsid w:val="004A7738"/>
    <w:rsid w:val="004A7E1B"/>
    <w:rsid w:val="004A7F98"/>
    <w:rsid w:val="004B0397"/>
    <w:rsid w:val="004B0414"/>
    <w:rsid w:val="004B0623"/>
    <w:rsid w:val="004B0A1C"/>
    <w:rsid w:val="004B0DB2"/>
    <w:rsid w:val="004B0DBF"/>
    <w:rsid w:val="004B1B4A"/>
    <w:rsid w:val="004B20AD"/>
    <w:rsid w:val="004B22DE"/>
    <w:rsid w:val="004B2728"/>
    <w:rsid w:val="004B28CB"/>
    <w:rsid w:val="004B29BE"/>
    <w:rsid w:val="004B2B4A"/>
    <w:rsid w:val="004B2D3E"/>
    <w:rsid w:val="004B321C"/>
    <w:rsid w:val="004B32A5"/>
    <w:rsid w:val="004B348A"/>
    <w:rsid w:val="004B3A44"/>
    <w:rsid w:val="004B3BE1"/>
    <w:rsid w:val="004B3D42"/>
    <w:rsid w:val="004B3EFE"/>
    <w:rsid w:val="004B40DC"/>
    <w:rsid w:val="004B4535"/>
    <w:rsid w:val="004B4563"/>
    <w:rsid w:val="004B4886"/>
    <w:rsid w:val="004B4DA8"/>
    <w:rsid w:val="004B51C3"/>
    <w:rsid w:val="004B57B5"/>
    <w:rsid w:val="004B60DB"/>
    <w:rsid w:val="004B69CA"/>
    <w:rsid w:val="004B6A5E"/>
    <w:rsid w:val="004B7016"/>
    <w:rsid w:val="004B7065"/>
    <w:rsid w:val="004B72F5"/>
    <w:rsid w:val="004B7388"/>
    <w:rsid w:val="004B7EE5"/>
    <w:rsid w:val="004C0934"/>
    <w:rsid w:val="004C0B2A"/>
    <w:rsid w:val="004C121D"/>
    <w:rsid w:val="004C13E7"/>
    <w:rsid w:val="004C1485"/>
    <w:rsid w:val="004C1712"/>
    <w:rsid w:val="004C1A13"/>
    <w:rsid w:val="004C1DC3"/>
    <w:rsid w:val="004C1FD3"/>
    <w:rsid w:val="004C24C8"/>
    <w:rsid w:val="004C24CE"/>
    <w:rsid w:val="004C2968"/>
    <w:rsid w:val="004C29BC"/>
    <w:rsid w:val="004C2D7D"/>
    <w:rsid w:val="004C304C"/>
    <w:rsid w:val="004C3221"/>
    <w:rsid w:val="004C3704"/>
    <w:rsid w:val="004C379F"/>
    <w:rsid w:val="004C41D2"/>
    <w:rsid w:val="004C4795"/>
    <w:rsid w:val="004C4DBA"/>
    <w:rsid w:val="004C4DC3"/>
    <w:rsid w:val="004C53DC"/>
    <w:rsid w:val="004C5458"/>
    <w:rsid w:val="004C5E90"/>
    <w:rsid w:val="004C5FE0"/>
    <w:rsid w:val="004C60C4"/>
    <w:rsid w:val="004C7457"/>
    <w:rsid w:val="004C752E"/>
    <w:rsid w:val="004D0487"/>
    <w:rsid w:val="004D0564"/>
    <w:rsid w:val="004D0F72"/>
    <w:rsid w:val="004D11F0"/>
    <w:rsid w:val="004D1634"/>
    <w:rsid w:val="004D1B78"/>
    <w:rsid w:val="004D1C15"/>
    <w:rsid w:val="004D1C8A"/>
    <w:rsid w:val="004D1D51"/>
    <w:rsid w:val="004D1F8A"/>
    <w:rsid w:val="004D2059"/>
    <w:rsid w:val="004D27AB"/>
    <w:rsid w:val="004D2935"/>
    <w:rsid w:val="004D2BAD"/>
    <w:rsid w:val="004D2C3D"/>
    <w:rsid w:val="004D2D21"/>
    <w:rsid w:val="004D2ED7"/>
    <w:rsid w:val="004D30FD"/>
    <w:rsid w:val="004D31B0"/>
    <w:rsid w:val="004D31C4"/>
    <w:rsid w:val="004D3455"/>
    <w:rsid w:val="004D37F4"/>
    <w:rsid w:val="004D3ADA"/>
    <w:rsid w:val="004D3B51"/>
    <w:rsid w:val="004D44C6"/>
    <w:rsid w:val="004D44DA"/>
    <w:rsid w:val="004D4667"/>
    <w:rsid w:val="004D470C"/>
    <w:rsid w:val="004D4D1C"/>
    <w:rsid w:val="004D5158"/>
    <w:rsid w:val="004D5769"/>
    <w:rsid w:val="004D61B5"/>
    <w:rsid w:val="004D64F8"/>
    <w:rsid w:val="004D6597"/>
    <w:rsid w:val="004D6A23"/>
    <w:rsid w:val="004D6C22"/>
    <w:rsid w:val="004D6E58"/>
    <w:rsid w:val="004D7241"/>
    <w:rsid w:val="004D7836"/>
    <w:rsid w:val="004D798C"/>
    <w:rsid w:val="004D799E"/>
    <w:rsid w:val="004E09B9"/>
    <w:rsid w:val="004E166B"/>
    <w:rsid w:val="004E18DB"/>
    <w:rsid w:val="004E1AB7"/>
    <w:rsid w:val="004E1B63"/>
    <w:rsid w:val="004E1C87"/>
    <w:rsid w:val="004E23EA"/>
    <w:rsid w:val="004E247E"/>
    <w:rsid w:val="004E256A"/>
    <w:rsid w:val="004E2978"/>
    <w:rsid w:val="004E2B6F"/>
    <w:rsid w:val="004E2BB0"/>
    <w:rsid w:val="004E2EAC"/>
    <w:rsid w:val="004E3C83"/>
    <w:rsid w:val="004E3ECA"/>
    <w:rsid w:val="004E3EDD"/>
    <w:rsid w:val="004E3F36"/>
    <w:rsid w:val="004E41A6"/>
    <w:rsid w:val="004E4290"/>
    <w:rsid w:val="004E4907"/>
    <w:rsid w:val="004E4D64"/>
    <w:rsid w:val="004E4EF7"/>
    <w:rsid w:val="004E4EFE"/>
    <w:rsid w:val="004E4F17"/>
    <w:rsid w:val="004E5180"/>
    <w:rsid w:val="004E5436"/>
    <w:rsid w:val="004E584D"/>
    <w:rsid w:val="004E5869"/>
    <w:rsid w:val="004E5B8A"/>
    <w:rsid w:val="004E696D"/>
    <w:rsid w:val="004E7374"/>
    <w:rsid w:val="004E7556"/>
    <w:rsid w:val="004F046B"/>
    <w:rsid w:val="004F0573"/>
    <w:rsid w:val="004F0609"/>
    <w:rsid w:val="004F0640"/>
    <w:rsid w:val="004F0DF6"/>
    <w:rsid w:val="004F0ED2"/>
    <w:rsid w:val="004F1059"/>
    <w:rsid w:val="004F1449"/>
    <w:rsid w:val="004F1549"/>
    <w:rsid w:val="004F1AD8"/>
    <w:rsid w:val="004F1C4A"/>
    <w:rsid w:val="004F1D59"/>
    <w:rsid w:val="004F21A8"/>
    <w:rsid w:val="004F25A9"/>
    <w:rsid w:val="004F31F8"/>
    <w:rsid w:val="004F331C"/>
    <w:rsid w:val="004F34F1"/>
    <w:rsid w:val="004F3699"/>
    <w:rsid w:val="004F37C7"/>
    <w:rsid w:val="004F38A9"/>
    <w:rsid w:val="004F38F1"/>
    <w:rsid w:val="004F3A59"/>
    <w:rsid w:val="004F3F6F"/>
    <w:rsid w:val="004F41A0"/>
    <w:rsid w:val="004F43DA"/>
    <w:rsid w:val="004F4632"/>
    <w:rsid w:val="004F46A7"/>
    <w:rsid w:val="004F4A10"/>
    <w:rsid w:val="004F4AB8"/>
    <w:rsid w:val="004F4BBD"/>
    <w:rsid w:val="004F517F"/>
    <w:rsid w:val="004F5A61"/>
    <w:rsid w:val="004F6086"/>
    <w:rsid w:val="004F66A9"/>
    <w:rsid w:val="004F6A4F"/>
    <w:rsid w:val="004F6D6E"/>
    <w:rsid w:val="004F760C"/>
    <w:rsid w:val="004F7C1E"/>
    <w:rsid w:val="004F7E42"/>
    <w:rsid w:val="00500ADA"/>
    <w:rsid w:val="00500BAD"/>
    <w:rsid w:val="00500C9B"/>
    <w:rsid w:val="0050148F"/>
    <w:rsid w:val="00501BAD"/>
    <w:rsid w:val="00501E36"/>
    <w:rsid w:val="00501EC8"/>
    <w:rsid w:val="00501F53"/>
    <w:rsid w:val="0050201B"/>
    <w:rsid w:val="00502403"/>
    <w:rsid w:val="00502D1D"/>
    <w:rsid w:val="00502E39"/>
    <w:rsid w:val="00502EB7"/>
    <w:rsid w:val="00502F72"/>
    <w:rsid w:val="005033BB"/>
    <w:rsid w:val="005035F5"/>
    <w:rsid w:val="005037D1"/>
    <w:rsid w:val="00503B9D"/>
    <w:rsid w:val="00503DBA"/>
    <w:rsid w:val="005040C6"/>
    <w:rsid w:val="005041C0"/>
    <w:rsid w:val="00504504"/>
    <w:rsid w:val="0050485A"/>
    <w:rsid w:val="00504FB5"/>
    <w:rsid w:val="005057C3"/>
    <w:rsid w:val="00505CCF"/>
    <w:rsid w:val="00505E79"/>
    <w:rsid w:val="00505EFA"/>
    <w:rsid w:val="0050618E"/>
    <w:rsid w:val="00506DCF"/>
    <w:rsid w:val="00506E59"/>
    <w:rsid w:val="00506F44"/>
    <w:rsid w:val="0050704E"/>
    <w:rsid w:val="00507355"/>
    <w:rsid w:val="00507705"/>
    <w:rsid w:val="00507929"/>
    <w:rsid w:val="00507A27"/>
    <w:rsid w:val="00507C41"/>
    <w:rsid w:val="00507ED2"/>
    <w:rsid w:val="005100C2"/>
    <w:rsid w:val="0051027B"/>
    <w:rsid w:val="005104C4"/>
    <w:rsid w:val="00510F6C"/>
    <w:rsid w:val="00511238"/>
    <w:rsid w:val="00511247"/>
    <w:rsid w:val="005117F1"/>
    <w:rsid w:val="00511802"/>
    <w:rsid w:val="0051266B"/>
    <w:rsid w:val="00512B2D"/>
    <w:rsid w:val="00512FE8"/>
    <w:rsid w:val="005130EC"/>
    <w:rsid w:val="00513649"/>
    <w:rsid w:val="00513796"/>
    <w:rsid w:val="005138C9"/>
    <w:rsid w:val="00513923"/>
    <w:rsid w:val="00513E46"/>
    <w:rsid w:val="005141FB"/>
    <w:rsid w:val="005145DD"/>
    <w:rsid w:val="005146FF"/>
    <w:rsid w:val="005148B8"/>
    <w:rsid w:val="00514ACE"/>
    <w:rsid w:val="00515093"/>
    <w:rsid w:val="005157D6"/>
    <w:rsid w:val="005159B5"/>
    <w:rsid w:val="00515C3A"/>
    <w:rsid w:val="00516189"/>
    <w:rsid w:val="0051666F"/>
    <w:rsid w:val="005171F8"/>
    <w:rsid w:val="005173A7"/>
    <w:rsid w:val="00517F14"/>
    <w:rsid w:val="00517F24"/>
    <w:rsid w:val="00520350"/>
    <w:rsid w:val="005207B9"/>
    <w:rsid w:val="00520B11"/>
    <w:rsid w:val="0052109E"/>
    <w:rsid w:val="005210C0"/>
    <w:rsid w:val="00521246"/>
    <w:rsid w:val="00521629"/>
    <w:rsid w:val="00521AFF"/>
    <w:rsid w:val="00521C1D"/>
    <w:rsid w:val="00521C97"/>
    <w:rsid w:val="00522146"/>
    <w:rsid w:val="00522644"/>
    <w:rsid w:val="00522777"/>
    <w:rsid w:val="00522DB0"/>
    <w:rsid w:val="00522DCD"/>
    <w:rsid w:val="00522FE0"/>
    <w:rsid w:val="0052322E"/>
    <w:rsid w:val="00523420"/>
    <w:rsid w:val="00523C3A"/>
    <w:rsid w:val="00524720"/>
    <w:rsid w:val="00524749"/>
    <w:rsid w:val="00524B83"/>
    <w:rsid w:val="005250A3"/>
    <w:rsid w:val="0052566A"/>
    <w:rsid w:val="00525AC3"/>
    <w:rsid w:val="00525E9D"/>
    <w:rsid w:val="00525FAC"/>
    <w:rsid w:val="005267B4"/>
    <w:rsid w:val="00526BA0"/>
    <w:rsid w:val="00526F49"/>
    <w:rsid w:val="005270C4"/>
    <w:rsid w:val="00527374"/>
    <w:rsid w:val="00527938"/>
    <w:rsid w:val="00527CC5"/>
    <w:rsid w:val="0053042D"/>
    <w:rsid w:val="0053096D"/>
    <w:rsid w:val="00530A9B"/>
    <w:rsid w:val="00531386"/>
    <w:rsid w:val="005313E7"/>
    <w:rsid w:val="005314C4"/>
    <w:rsid w:val="005315CF"/>
    <w:rsid w:val="00531661"/>
    <w:rsid w:val="005319CC"/>
    <w:rsid w:val="00531C63"/>
    <w:rsid w:val="00531EE1"/>
    <w:rsid w:val="00532102"/>
    <w:rsid w:val="00532648"/>
    <w:rsid w:val="005326E0"/>
    <w:rsid w:val="005328F5"/>
    <w:rsid w:val="0053304E"/>
    <w:rsid w:val="0053309C"/>
    <w:rsid w:val="00533107"/>
    <w:rsid w:val="00533238"/>
    <w:rsid w:val="00533ABB"/>
    <w:rsid w:val="005341F1"/>
    <w:rsid w:val="0053420B"/>
    <w:rsid w:val="00534295"/>
    <w:rsid w:val="00534451"/>
    <w:rsid w:val="0053447C"/>
    <w:rsid w:val="00534744"/>
    <w:rsid w:val="00534758"/>
    <w:rsid w:val="00534868"/>
    <w:rsid w:val="0053544A"/>
    <w:rsid w:val="005355F7"/>
    <w:rsid w:val="0053598F"/>
    <w:rsid w:val="00535A45"/>
    <w:rsid w:val="00535AC5"/>
    <w:rsid w:val="00535C53"/>
    <w:rsid w:val="00536065"/>
    <w:rsid w:val="005367CA"/>
    <w:rsid w:val="00537035"/>
    <w:rsid w:val="005373D8"/>
    <w:rsid w:val="00537639"/>
    <w:rsid w:val="0053775B"/>
    <w:rsid w:val="0053776E"/>
    <w:rsid w:val="005379A7"/>
    <w:rsid w:val="00537B40"/>
    <w:rsid w:val="00537CD0"/>
    <w:rsid w:val="00540188"/>
    <w:rsid w:val="005401B1"/>
    <w:rsid w:val="00540737"/>
    <w:rsid w:val="005409D1"/>
    <w:rsid w:val="00540D9B"/>
    <w:rsid w:val="00541202"/>
    <w:rsid w:val="00541215"/>
    <w:rsid w:val="005414C3"/>
    <w:rsid w:val="00541B98"/>
    <w:rsid w:val="00541B9E"/>
    <w:rsid w:val="00541D2D"/>
    <w:rsid w:val="00541DA7"/>
    <w:rsid w:val="005420A0"/>
    <w:rsid w:val="005423D0"/>
    <w:rsid w:val="005428E9"/>
    <w:rsid w:val="005428F6"/>
    <w:rsid w:val="00542923"/>
    <w:rsid w:val="005431A5"/>
    <w:rsid w:val="00543445"/>
    <w:rsid w:val="00543785"/>
    <w:rsid w:val="00543CD0"/>
    <w:rsid w:val="005440EF"/>
    <w:rsid w:val="00544689"/>
    <w:rsid w:val="00544D27"/>
    <w:rsid w:val="005450A6"/>
    <w:rsid w:val="005450DA"/>
    <w:rsid w:val="005451AF"/>
    <w:rsid w:val="0054588D"/>
    <w:rsid w:val="00545A31"/>
    <w:rsid w:val="00545AE4"/>
    <w:rsid w:val="00545C95"/>
    <w:rsid w:val="00546285"/>
    <w:rsid w:val="00546846"/>
    <w:rsid w:val="00546A8C"/>
    <w:rsid w:val="00546E77"/>
    <w:rsid w:val="00547608"/>
    <w:rsid w:val="0054792A"/>
    <w:rsid w:val="0054796D"/>
    <w:rsid w:val="00550234"/>
    <w:rsid w:val="0055072C"/>
    <w:rsid w:val="00550AC7"/>
    <w:rsid w:val="00550E23"/>
    <w:rsid w:val="0055173A"/>
    <w:rsid w:val="00552660"/>
    <w:rsid w:val="00552BE4"/>
    <w:rsid w:val="00552D56"/>
    <w:rsid w:val="00552FD7"/>
    <w:rsid w:val="005530D2"/>
    <w:rsid w:val="0055334C"/>
    <w:rsid w:val="00553A34"/>
    <w:rsid w:val="00553F1B"/>
    <w:rsid w:val="0055468F"/>
    <w:rsid w:val="00554AF7"/>
    <w:rsid w:val="00554F39"/>
    <w:rsid w:val="00555515"/>
    <w:rsid w:val="00555701"/>
    <w:rsid w:val="00555EBE"/>
    <w:rsid w:val="00555F7B"/>
    <w:rsid w:val="005566A9"/>
    <w:rsid w:val="00556F08"/>
    <w:rsid w:val="00557297"/>
    <w:rsid w:val="005579CF"/>
    <w:rsid w:val="00557A94"/>
    <w:rsid w:val="00557B7D"/>
    <w:rsid w:val="00560095"/>
    <w:rsid w:val="00560327"/>
    <w:rsid w:val="00560F3B"/>
    <w:rsid w:val="00561954"/>
    <w:rsid w:val="005619EF"/>
    <w:rsid w:val="00561B61"/>
    <w:rsid w:val="005623CA"/>
    <w:rsid w:val="00562722"/>
    <w:rsid w:val="005629B1"/>
    <w:rsid w:val="00562B33"/>
    <w:rsid w:val="00562CD3"/>
    <w:rsid w:val="0056338C"/>
    <w:rsid w:val="00563440"/>
    <w:rsid w:val="00563447"/>
    <w:rsid w:val="00563D38"/>
    <w:rsid w:val="00563D58"/>
    <w:rsid w:val="00563E3D"/>
    <w:rsid w:val="005645C7"/>
    <w:rsid w:val="00564731"/>
    <w:rsid w:val="00565532"/>
    <w:rsid w:val="005666B2"/>
    <w:rsid w:val="00566844"/>
    <w:rsid w:val="00566B6B"/>
    <w:rsid w:val="00566B88"/>
    <w:rsid w:val="00566DBC"/>
    <w:rsid w:val="005670FA"/>
    <w:rsid w:val="00567230"/>
    <w:rsid w:val="0056767B"/>
    <w:rsid w:val="00567A96"/>
    <w:rsid w:val="00567B37"/>
    <w:rsid w:val="00567DE9"/>
    <w:rsid w:val="00567E48"/>
    <w:rsid w:val="00567FF9"/>
    <w:rsid w:val="00570275"/>
    <w:rsid w:val="005704F8"/>
    <w:rsid w:val="00570C66"/>
    <w:rsid w:val="00570F24"/>
    <w:rsid w:val="005716AC"/>
    <w:rsid w:val="00571749"/>
    <w:rsid w:val="00571951"/>
    <w:rsid w:val="00571F30"/>
    <w:rsid w:val="0057229C"/>
    <w:rsid w:val="00572327"/>
    <w:rsid w:val="0057232E"/>
    <w:rsid w:val="005723BC"/>
    <w:rsid w:val="005723FB"/>
    <w:rsid w:val="00572466"/>
    <w:rsid w:val="005724F9"/>
    <w:rsid w:val="00572A8E"/>
    <w:rsid w:val="005735A3"/>
    <w:rsid w:val="00573832"/>
    <w:rsid w:val="005741C0"/>
    <w:rsid w:val="00574436"/>
    <w:rsid w:val="005746D1"/>
    <w:rsid w:val="00574B2B"/>
    <w:rsid w:val="00574FCE"/>
    <w:rsid w:val="005756C0"/>
    <w:rsid w:val="0057575C"/>
    <w:rsid w:val="00575B70"/>
    <w:rsid w:val="00575CC9"/>
    <w:rsid w:val="00575F83"/>
    <w:rsid w:val="0057616B"/>
    <w:rsid w:val="005763FE"/>
    <w:rsid w:val="00576702"/>
    <w:rsid w:val="00576CC2"/>
    <w:rsid w:val="00577164"/>
    <w:rsid w:val="0057739E"/>
    <w:rsid w:val="005777C3"/>
    <w:rsid w:val="00577E24"/>
    <w:rsid w:val="0058015D"/>
    <w:rsid w:val="00580360"/>
    <w:rsid w:val="00580437"/>
    <w:rsid w:val="00580772"/>
    <w:rsid w:val="005807D1"/>
    <w:rsid w:val="00581093"/>
    <w:rsid w:val="0058130B"/>
    <w:rsid w:val="00581553"/>
    <w:rsid w:val="005815AD"/>
    <w:rsid w:val="00581B09"/>
    <w:rsid w:val="005820A7"/>
    <w:rsid w:val="005824B7"/>
    <w:rsid w:val="00582724"/>
    <w:rsid w:val="0058287E"/>
    <w:rsid w:val="00582A2F"/>
    <w:rsid w:val="00582DCE"/>
    <w:rsid w:val="0058307D"/>
    <w:rsid w:val="00583430"/>
    <w:rsid w:val="00583858"/>
    <w:rsid w:val="00583C91"/>
    <w:rsid w:val="00583D99"/>
    <w:rsid w:val="005847F0"/>
    <w:rsid w:val="00584C4E"/>
    <w:rsid w:val="00584CCD"/>
    <w:rsid w:val="00585326"/>
    <w:rsid w:val="00585391"/>
    <w:rsid w:val="0058569B"/>
    <w:rsid w:val="00585BEB"/>
    <w:rsid w:val="00585DD2"/>
    <w:rsid w:val="0058664F"/>
    <w:rsid w:val="005869D0"/>
    <w:rsid w:val="00586DF5"/>
    <w:rsid w:val="00587176"/>
    <w:rsid w:val="00587958"/>
    <w:rsid w:val="0059040C"/>
    <w:rsid w:val="00590BCB"/>
    <w:rsid w:val="00590D12"/>
    <w:rsid w:val="00590F5B"/>
    <w:rsid w:val="00591184"/>
    <w:rsid w:val="00591416"/>
    <w:rsid w:val="005918A6"/>
    <w:rsid w:val="00591C9A"/>
    <w:rsid w:val="00591EFB"/>
    <w:rsid w:val="00591F95"/>
    <w:rsid w:val="00592B4C"/>
    <w:rsid w:val="00593081"/>
    <w:rsid w:val="00593549"/>
    <w:rsid w:val="005935B4"/>
    <w:rsid w:val="00593774"/>
    <w:rsid w:val="005938DC"/>
    <w:rsid w:val="005938FC"/>
    <w:rsid w:val="00593EE7"/>
    <w:rsid w:val="0059487D"/>
    <w:rsid w:val="00594A5D"/>
    <w:rsid w:val="005950C8"/>
    <w:rsid w:val="00595240"/>
    <w:rsid w:val="005953BE"/>
    <w:rsid w:val="00595633"/>
    <w:rsid w:val="005957C3"/>
    <w:rsid w:val="00595B62"/>
    <w:rsid w:val="00595EBD"/>
    <w:rsid w:val="00596142"/>
    <w:rsid w:val="00596319"/>
    <w:rsid w:val="00597318"/>
    <w:rsid w:val="0059754C"/>
    <w:rsid w:val="005975EA"/>
    <w:rsid w:val="005976E5"/>
    <w:rsid w:val="00597D37"/>
    <w:rsid w:val="005A04E9"/>
    <w:rsid w:val="005A091E"/>
    <w:rsid w:val="005A0928"/>
    <w:rsid w:val="005A1023"/>
    <w:rsid w:val="005A18C9"/>
    <w:rsid w:val="005A217E"/>
    <w:rsid w:val="005A21D9"/>
    <w:rsid w:val="005A22B4"/>
    <w:rsid w:val="005A2635"/>
    <w:rsid w:val="005A27CD"/>
    <w:rsid w:val="005A2C1F"/>
    <w:rsid w:val="005A2F73"/>
    <w:rsid w:val="005A3442"/>
    <w:rsid w:val="005A345D"/>
    <w:rsid w:val="005A349B"/>
    <w:rsid w:val="005A37A2"/>
    <w:rsid w:val="005A3E7F"/>
    <w:rsid w:val="005A46C5"/>
    <w:rsid w:val="005A4D1B"/>
    <w:rsid w:val="005A4D6E"/>
    <w:rsid w:val="005A5027"/>
    <w:rsid w:val="005A5715"/>
    <w:rsid w:val="005A57D8"/>
    <w:rsid w:val="005A57F6"/>
    <w:rsid w:val="005A5D23"/>
    <w:rsid w:val="005A5FB1"/>
    <w:rsid w:val="005A6042"/>
    <w:rsid w:val="005A6518"/>
    <w:rsid w:val="005A6620"/>
    <w:rsid w:val="005A697F"/>
    <w:rsid w:val="005A6CE9"/>
    <w:rsid w:val="005A6E1A"/>
    <w:rsid w:val="005A6E5B"/>
    <w:rsid w:val="005B013C"/>
    <w:rsid w:val="005B014C"/>
    <w:rsid w:val="005B05E3"/>
    <w:rsid w:val="005B0905"/>
    <w:rsid w:val="005B0BF8"/>
    <w:rsid w:val="005B1087"/>
    <w:rsid w:val="005B1102"/>
    <w:rsid w:val="005B119E"/>
    <w:rsid w:val="005B1401"/>
    <w:rsid w:val="005B1537"/>
    <w:rsid w:val="005B1836"/>
    <w:rsid w:val="005B184B"/>
    <w:rsid w:val="005B1B41"/>
    <w:rsid w:val="005B2411"/>
    <w:rsid w:val="005B256F"/>
    <w:rsid w:val="005B263B"/>
    <w:rsid w:val="005B27FC"/>
    <w:rsid w:val="005B2AC5"/>
    <w:rsid w:val="005B2BA5"/>
    <w:rsid w:val="005B2C44"/>
    <w:rsid w:val="005B3303"/>
    <w:rsid w:val="005B3500"/>
    <w:rsid w:val="005B3593"/>
    <w:rsid w:val="005B359F"/>
    <w:rsid w:val="005B3E06"/>
    <w:rsid w:val="005B4621"/>
    <w:rsid w:val="005B46AA"/>
    <w:rsid w:val="005B4DF6"/>
    <w:rsid w:val="005B4E4D"/>
    <w:rsid w:val="005B4E94"/>
    <w:rsid w:val="005B4EDA"/>
    <w:rsid w:val="005B55DA"/>
    <w:rsid w:val="005B5CEB"/>
    <w:rsid w:val="005B68F9"/>
    <w:rsid w:val="005B6BD7"/>
    <w:rsid w:val="005B6EA7"/>
    <w:rsid w:val="005B73B4"/>
    <w:rsid w:val="005B7D9C"/>
    <w:rsid w:val="005C01AC"/>
    <w:rsid w:val="005C0736"/>
    <w:rsid w:val="005C0995"/>
    <w:rsid w:val="005C10F4"/>
    <w:rsid w:val="005C11C6"/>
    <w:rsid w:val="005C1B9B"/>
    <w:rsid w:val="005C1BE0"/>
    <w:rsid w:val="005C1D4B"/>
    <w:rsid w:val="005C1F51"/>
    <w:rsid w:val="005C2586"/>
    <w:rsid w:val="005C2895"/>
    <w:rsid w:val="005C31EA"/>
    <w:rsid w:val="005C322D"/>
    <w:rsid w:val="005C3471"/>
    <w:rsid w:val="005C3602"/>
    <w:rsid w:val="005C3604"/>
    <w:rsid w:val="005C365A"/>
    <w:rsid w:val="005C37F5"/>
    <w:rsid w:val="005C3A03"/>
    <w:rsid w:val="005C3B31"/>
    <w:rsid w:val="005C3E95"/>
    <w:rsid w:val="005C44CA"/>
    <w:rsid w:val="005C4934"/>
    <w:rsid w:val="005C4B08"/>
    <w:rsid w:val="005C4CBF"/>
    <w:rsid w:val="005C5AF6"/>
    <w:rsid w:val="005C5B8A"/>
    <w:rsid w:val="005C5C54"/>
    <w:rsid w:val="005C5DCB"/>
    <w:rsid w:val="005C65F5"/>
    <w:rsid w:val="005C68AE"/>
    <w:rsid w:val="005C6D92"/>
    <w:rsid w:val="005C6DD0"/>
    <w:rsid w:val="005C6F74"/>
    <w:rsid w:val="005C7A40"/>
    <w:rsid w:val="005C7DD2"/>
    <w:rsid w:val="005D00B6"/>
    <w:rsid w:val="005D0215"/>
    <w:rsid w:val="005D07D2"/>
    <w:rsid w:val="005D08D9"/>
    <w:rsid w:val="005D0C52"/>
    <w:rsid w:val="005D0C82"/>
    <w:rsid w:val="005D0D2B"/>
    <w:rsid w:val="005D0E69"/>
    <w:rsid w:val="005D0F79"/>
    <w:rsid w:val="005D115C"/>
    <w:rsid w:val="005D1235"/>
    <w:rsid w:val="005D124E"/>
    <w:rsid w:val="005D1266"/>
    <w:rsid w:val="005D1362"/>
    <w:rsid w:val="005D1661"/>
    <w:rsid w:val="005D16CA"/>
    <w:rsid w:val="005D1713"/>
    <w:rsid w:val="005D1A61"/>
    <w:rsid w:val="005D1A97"/>
    <w:rsid w:val="005D1CED"/>
    <w:rsid w:val="005D20A7"/>
    <w:rsid w:val="005D2454"/>
    <w:rsid w:val="005D2A4E"/>
    <w:rsid w:val="005D2BFB"/>
    <w:rsid w:val="005D3D67"/>
    <w:rsid w:val="005D40BF"/>
    <w:rsid w:val="005D4233"/>
    <w:rsid w:val="005D4364"/>
    <w:rsid w:val="005D5228"/>
    <w:rsid w:val="005D5D09"/>
    <w:rsid w:val="005D63A9"/>
    <w:rsid w:val="005D67AE"/>
    <w:rsid w:val="005D720F"/>
    <w:rsid w:val="005D72B2"/>
    <w:rsid w:val="005D731C"/>
    <w:rsid w:val="005D7553"/>
    <w:rsid w:val="005D7C15"/>
    <w:rsid w:val="005E0791"/>
    <w:rsid w:val="005E079A"/>
    <w:rsid w:val="005E0A36"/>
    <w:rsid w:val="005E0B08"/>
    <w:rsid w:val="005E0E42"/>
    <w:rsid w:val="005E1134"/>
    <w:rsid w:val="005E127C"/>
    <w:rsid w:val="005E1306"/>
    <w:rsid w:val="005E15AD"/>
    <w:rsid w:val="005E1AE9"/>
    <w:rsid w:val="005E2349"/>
    <w:rsid w:val="005E298C"/>
    <w:rsid w:val="005E2DBE"/>
    <w:rsid w:val="005E32A0"/>
    <w:rsid w:val="005E35E6"/>
    <w:rsid w:val="005E370A"/>
    <w:rsid w:val="005E374E"/>
    <w:rsid w:val="005E379E"/>
    <w:rsid w:val="005E39EB"/>
    <w:rsid w:val="005E3D00"/>
    <w:rsid w:val="005E550F"/>
    <w:rsid w:val="005E5724"/>
    <w:rsid w:val="005E58B7"/>
    <w:rsid w:val="005E599E"/>
    <w:rsid w:val="005E61A0"/>
    <w:rsid w:val="005E64F0"/>
    <w:rsid w:val="005E73DD"/>
    <w:rsid w:val="005E75B5"/>
    <w:rsid w:val="005E77AF"/>
    <w:rsid w:val="005E7889"/>
    <w:rsid w:val="005F00F7"/>
    <w:rsid w:val="005F05FE"/>
    <w:rsid w:val="005F071F"/>
    <w:rsid w:val="005F0778"/>
    <w:rsid w:val="005F12C1"/>
    <w:rsid w:val="005F1569"/>
    <w:rsid w:val="005F2134"/>
    <w:rsid w:val="005F2681"/>
    <w:rsid w:val="005F2696"/>
    <w:rsid w:val="005F2719"/>
    <w:rsid w:val="005F2864"/>
    <w:rsid w:val="005F2E0E"/>
    <w:rsid w:val="005F2F3D"/>
    <w:rsid w:val="005F314D"/>
    <w:rsid w:val="005F35EA"/>
    <w:rsid w:val="005F403E"/>
    <w:rsid w:val="005F41B9"/>
    <w:rsid w:val="005F45DB"/>
    <w:rsid w:val="005F4695"/>
    <w:rsid w:val="005F489B"/>
    <w:rsid w:val="005F4A6C"/>
    <w:rsid w:val="005F5126"/>
    <w:rsid w:val="005F5837"/>
    <w:rsid w:val="005F58AE"/>
    <w:rsid w:val="005F58C5"/>
    <w:rsid w:val="005F5CB1"/>
    <w:rsid w:val="005F5D92"/>
    <w:rsid w:val="005F5F53"/>
    <w:rsid w:val="005F5F6F"/>
    <w:rsid w:val="005F62CC"/>
    <w:rsid w:val="005F6322"/>
    <w:rsid w:val="005F63AB"/>
    <w:rsid w:val="005F63EC"/>
    <w:rsid w:val="005F73BD"/>
    <w:rsid w:val="005F788C"/>
    <w:rsid w:val="005F7B42"/>
    <w:rsid w:val="006004C2"/>
    <w:rsid w:val="00600A14"/>
    <w:rsid w:val="00600C2B"/>
    <w:rsid w:val="00600CC3"/>
    <w:rsid w:val="0060117E"/>
    <w:rsid w:val="00601343"/>
    <w:rsid w:val="00601EC5"/>
    <w:rsid w:val="006025C8"/>
    <w:rsid w:val="00602648"/>
    <w:rsid w:val="006027E8"/>
    <w:rsid w:val="00603428"/>
    <w:rsid w:val="006034D9"/>
    <w:rsid w:val="006035DC"/>
    <w:rsid w:val="0060386A"/>
    <w:rsid w:val="00603B01"/>
    <w:rsid w:val="00603BD4"/>
    <w:rsid w:val="006043B3"/>
    <w:rsid w:val="006046B8"/>
    <w:rsid w:val="006047EA"/>
    <w:rsid w:val="00604866"/>
    <w:rsid w:val="00604B3A"/>
    <w:rsid w:val="00604BFE"/>
    <w:rsid w:val="00604E2B"/>
    <w:rsid w:val="00604F81"/>
    <w:rsid w:val="00605109"/>
    <w:rsid w:val="006058CC"/>
    <w:rsid w:val="0060594C"/>
    <w:rsid w:val="00605AA0"/>
    <w:rsid w:val="00605E3D"/>
    <w:rsid w:val="00606259"/>
    <w:rsid w:val="006062C2"/>
    <w:rsid w:val="00606623"/>
    <w:rsid w:val="006066CD"/>
    <w:rsid w:val="00606A1B"/>
    <w:rsid w:val="00606D4F"/>
    <w:rsid w:val="00607049"/>
    <w:rsid w:val="006079C3"/>
    <w:rsid w:val="00607F8C"/>
    <w:rsid w:val="00607FAE"/>
    <w:rsid w:val="0061080D"/>
    <w:rsid w:val="00610901"/>
    <w:rsid w:val="00610B20"/>
    <w:rsid w:val="00610BAE"/>
    <w:rsid w:val="0061117F"/>
    <w:rsid w:val="006113A3"/>
    <w:rsid w:val="006116D0"/>
    <w:rsid w:val="00611842"/>
    <w:rsid w:val="00612629"/>
    <w:rsid w:val="00613004"/>
    <w:rsid w:val="006132FB"/>
    <w:rsid w:val="006133A3"/>
    <w:rsid w:val="006134EF"/>
    <w:rsid w:val="00613555"/>
    <w:rsid w:val="006136F6"/>
    <w:rsid w:val="00613A53"/>
    <w:rsid w:val="00613C94"/>
    <w:rsid w:val="00613EF0"/>
    <w:rsid w:val="00613F6F"/>
    <w:rsid w:val="006140B5"/>
    <w:rsid w:val="006142E6"/>
    <w:rsid w:val="006143A9"/>
    <w:rsid w:val="006143C5"/>
    <w:rsid w:val="006146B9"/>
    <w:rsid w:val="006147CD"/>
    <w:rsid w:val="006149EC"/>
    <w:rsid w:val="00614BCC"/>
    <w:rsid w:val="00614D75"/>
    <w:rsid w:val="00614DCF"/>
    <w:rsid w:val="00614E01"/>
    <w:rsid w:val="00614E45"/>
    <w:rsid w:val="0061533B"/>
    <w:rsid w:val="00615495"/>
    <w:rsid w:val="00615583"/>
    <w:rsid w:val="00615831"/>
    <w:rsid w:val="006159A0"/>
    <w:rsid w:val="006159D8"/>
    <w:rsid w:val="00615BED"/>
    <w:rsid w:val="006162C8"/>
    <w:rsid w:val="00616405"/>
    <w:rsid w:val="00616FBD"/>
    <w:rsid w:val="00616FC5"/>
    <w:rsid w:val="00617004"/>
    <w:rsid w:val="00617119"/>
    <w:rsid w:val="006173C4"/>
    <w:rsid w:val="006176AB"/>
    <w:rsid w:val="00617880"/>
    <w:rsid w:val="00617C1F"/>
    <w:rsid w:val="00620084"/>
    <w:rsid w:val="00620138"/>
    <w:rsid w:val="006208F4"/>
    <w:rsid w:val="00621674"/>
    <w:rsid w:val="006217A5"/>
    <w:rsid w:val="00621AE8"/>
    <w:rsid w:val="00621CAA"/>
    <w:rsid w:val="00621D7F"/>
    <w:rsid w:val="00621FE5"/>
    <w:rsid w:val="00622046"/>
    <w:rsid w:val="00622174"/>
    <w:rsid w:val="00622428"/>
    <w:rsid w:val="006226E6"/>
    <w:rsid w:val="00622A33"/>
    <w:rsid w:val="00622A67"/>
    <w:rsid w:val="00622BAB"/>
    <w:rsid w:val="006230E9"/>
    <w:rsid w:val="00623AB0"/>
    <w:rsid w:val="00624352"/>
    <w:rsid w:val="00624A1F"/>
    <w:rsid w:val="006252D8"/>
    <w:rsid w:val="006253C7"/>
    <w:rsid w:val="0062547D"/>
    <w:rsid w:val="0062607C"/>
    <w:rsid w:val="006265CE"/>
    <w:rsid w:val="00626B20"/>
    <w:rsid w:val="0062722E"/>
    <w:rsid w:val="006272B0"/>
    <w:rsid w:val="006273BE"/>
    <w:rsid w:val="006274FD"/>
    <w:rsid w:val="00627965"/>
    <w:rsid w:val="00627D14"/>
    <w:rsid w:val="00627E5B"/>
    <w:rsid w:val="00627FD1"/>
    <w:rsid w:val="00630195"/>
    <w:rsid w:val="006303BF"/>
    <w:rsid w:val="006303D3"/>
    <w:rsid w:val="00630779"/>
    <w:rsid w:val="006308CE"/>
    <w:rsid w:val="00630BBF"/>
    <w:rsid w:val="00630C32"/>
    <w:rsid w:val="00630C34"/>
    <w:rsid w:val="00631208"/>
    <w:rsid w:val="0063134D"/>
    <w:rsid w:val="0063145D"/>
    <w:rsid w:val="006314AD"/>
    <w:rsid w:val="00631550"/>
    <w:rsid w:val="00631D25"/>
    <w:rsid w:val="00631D42"/>
    <w:rsid w:val="00631EFB"/>
    <w:rsid w:val="006320DC"/>
    <w:rsid w:val="0063211F"/>
    <w:rsid w:val="0063236A"/>
    <w:rsid w:val="006323FA"/>
    <w:rsid w:val="006325B1"/>
    <w:rsid w:val="0063292C"/>
    <w:rsid w:val="00632B9A"/>
    <w:rsid w:val="00632D42"/>
    <w:rsid w:val="00633109"/>
    <w:rsid w:val="0063350F"/>
    <w:rsid w:val="0063381E"/>
    <w:rsid w:val="00633C4F"/>
    <w:rsid w:val="00633E5A"/>
    <w:rsid w:val="00633EE7"/>
    <w:rsid w:val="006342B3"/>
    <w:rsid w:val="00634322"/>
    <w:rsid w:val="00634385"/>
    <w:rsid w:val="006347C1"/>
    <w:rsid w:val="006348F9"/>
    <w:rsid w:val="00634961"/>
    <w:rsid w:val="00634F74"/>
    <w:rsid w:val="006352CA"/>
    <w:rsid w:val="006354B4"/>
    <w:rsid w:val="006355BC"/>
    <w:rsid w:val="00636718"/>
    <w:rsid w:val="0063684C"/>
    <w:rsid w:val="00636941"/>
    <w:rsid w:val="00636BE0"/>
    <w:rsid w:val="00637459"/>
    <w:rsid w:val="00637695"/>
    <w:rsid w:val="006378DC"/>
    <w:rsid w:val="006379CA"/>
    <w:rsid w:val="00637A6F"/>
    <w:rsid w:val="00637E25"/>
    <w:rsid w:val="0064003B"/>
    <w:rsid w:val="00640494"/>
    <w:rsid w:val="00640613"/>
    <w:rsid w:val="00640621"/>
    <w:rsid w:val="00640933"/>
    <w:rsid w:val="00640E67"/>
    <w:rsid w:val="00641221"/>
    <w:rsid w:val="00641298"/>
    <w:rsid w:val="006412AA"/>
    <w:rsid w:val="006415F0"/>
    <w:rsid w:val="006416AE"/>
    <w:rsid w:val="0064172E"/>
    <w:rsid w:val="0064183C"/>
    <w:rsid w:val="0064192B"/>
    <w:rsid w:val="00641DC3"/>
    <w:rsid w:val="006424CD"/>
    <w:rsid w:val="006427B1"/>
    <w:rsid w:val="00642D1D"/>
    <w:rsid w:val="00642D6B"/>
    <w:rsid w:val="00642EB6"/>
    <w:rsid w:val="00643671"/>
    <w:rsid w:val="00643836"/>
    <w:rsid w:val="00643959"/>
    <w:rsid w:val="00643A43"/>
    <w:rsid w:val="00643C9C"/>
    <w:rsid w:val="00643E39"/>
    <w:rsid w:val="006440DF"/>
    <w:rsid w:val="006441D4"/>
    <w:rsid w:val="0064443F"/>
    <w:rsid w:val="00644B48"/>
    <w:rsid w:val="0064503F"/>
    <w:rsid w:val="00645601"/>
    <w:rsid w:val="0064595A"/>
    <w:rsid w:val="006459B3"/>
    <w:rsid w:val="00645DE4"/>
    <w:rsid w:val="00645F6E"/>
    <w:rsid w:val="0064678D"/>
    <w:rsid w:val="00646E0E"/>
    <w:rsid w:val="00647004"/>
    <w:rsid w:val="00647130"/>
    <w:rsid w:val="00647192"/>
    <w:rsid w:val="006472DA"/>
    <w:rsid w:val="00647308"/>
    <w:rsid w:val="00647383"/>
    <w:rsid w:val="00647433"/>
    <w:rsid w:val="0064763A"/>
    <w:rsid w:val="00647866"/>
    <w:rsid w:val="0064786C"/>
    <w:rsid w:val="00647AC8"/>
    <w:rsid w:val="00650CAA"/>
    <w:rsid w:val="00651108"/>
    <w:rsid w:val="00651454"/>
    <w:rsid w:val="006514C2"/>
    <w:rsid w:val="00651599"/>
    <w:rsid w:val="006515BC"/>
    <w:rsid w:val="0065161B"/>
    <w:rsid w:val="00651994"/>
    <w:rsid w:val="006519FF"/>
    <w:rsid w:val="00651A3A"/>
    <w:rsid w:val="00651CC8"/>
    <w:rsid w:val="00651E62"/>
    <w:rsid w:val="0065223B"/>
    <w:rsid w:val="00652720"/>
    <w:rsid w:val="00652943"/>
    <w:rsid w:val="006529D1"/>
    <w:rsid w:val="00652C43"/>
    <w:rsid w:val="00652FF6"/>
    <w:rsid w:val="006530EB"/>
    <w:rsid w:val="00653168"/>
    <w:rsid w:val="0065326C"/>
    <w:rsid w:val="00653B07"/>
    <w:rsid w:val="006546BD"/>
    <w:rsid w:val="006553E9"/>
    <w:rsid w:val="00655883"/>
    <w:rsid w:val="00655A0A"/>
    <w:rsid w:val="0065622A"/>
    <w:rsid w:val="00656307"/>
    <w:rsid w:val="00656581"/>
    <w:rsid w:val="00657406"/>
    <w:rsid w:val="006577D0"/>
    <w:rsid w:val="00657847"/>
    <w:rsid w:val="006578A7"/>
    <w:rsid w:val="00657BE2"/>
    <w:rsid w:val="00657EF7"/>
    <w:rsid w:val="00660C1B"/>
    <w:rsid w:val="00660CDA"/>
    <w:rsid w:val="00660DD9"/>
    <w:rsid w:val="00660FE8"/>
    <w:rsid w:val="00661305"/>
    <w:rsid w:val="00661410"/>
    <w:rsid w:val="0066157F"/>
    <w:rsid w:val="00661670"/>
    <w:rsid w:val="00661AFA"/>
    <w:rsid w:val="00661D9B"/>
    <w:rsid w:val="00661EEA"/>
    <w:rsid w:val="00661F1F"/>
    <w:rsid w:val="006625B1"/>
    <w:rsid w:val="00662E98"/>
    <w:rsid w:val="00663403"/>
    <w:rsid w:val="006636D2"/>
    <w:rsid w:val="00664461"/>
    <w:rsid w:val="00664466"/>
    <w:rsid w:val="00664AC3"/>
    <w:rsid w:val="00664D73"/>
    <w:rsid w:val="00665228"/>
    <w:rsid w:val="00665241"/>
    <w:rsid w:val="0066563F"/>
    <w:rsid w:val="00665CE5"/>
    <w:rsid w:val="00665CF2"/>
    <w:rsid w:val="00665F17"/>
    <w:rsid w:val="006661BD"/>
    <w:rsid w:val="0066624D"/>
    <w:rsid w:val="0066626B"/>
    <w:rsid w:val="00666CDC"/>
    <w:rsid w:val="006670C6"/>
    <w:rsid w:val="006677EB"/>
    <w:rsid w:val="00667D77"/>
    <w:rsid w:val="00670EBB"/>
    <w:rsid w:val="00670EFB"/>
    <w:rsid w:val="0067101D"/>
    <w:rsid w:val="006711B1"/>
    <w:rsid w:val="006712FE"/>
    <w:rsid w:val="006713C0"/>
    <w:rsid w:val="00671639"/>
    <w:rsid w:val="006718F2"/>
    <w:rsid w:val="00671A8F"/>
    <w:rsid w:val="00671AB2"/>
    <w:rsid w:val="00671B25"/>
    <w:rsid w:val="00671C08"/>
    <w:rsid w:val="00671DBB"/>
    <w:rsid w:val="00672252"/>
    <w:rsid w:val="0067241C"/>
    <w:rsid w:val="00672541"/>
    <w:rsid w:val="0067258A"/>
    <w:rsid w:val="0067283B"/>
    <w:rsid w:val="006729D9"/>
    <w:rsid w:val="00672AAF"/>
    <w:rsid w:val="00672C96"/>
    <w:rsid w:val="00672CAD"/>
    <w:rsid w:val="00672EE9"/>
    <w:rsid w:val="006733CD"/>
    <w:rsid w:val="0067380D"/>
    <w:rsid w:val="00673CEE"/>
    <w:rsid w:val="00673CF2"/>
    <w:rsid w:val="00673E0F"/>
    <w:rsid w:val="00673ED4"/>
    <w:rsid w:val="0067441E"/>
    <w:rsid w:val="0067454E"/>
    <w:rsid w:val="00674794"/>
    <w:rsid w:val="00674851"/>
    <w:rsid w:val="0067525F"/>
    <w:rsid w:val="00675717"/>
    <w:rsid w:val="00675BB6"/>
    <w:rsid w:val="0067671E"/>
    <w:rsid w:val="00677115"/>
    <w:rsid w:val="00677220"/>
    <w:rsid w:val="00677773"/>
    <w:rsid w:val="00677A30"/>
    <w:rsid w:val="00677ADC"/>
    <w:rsid w:val="00677D54"/>
    <w:rsid w:val="00680427"/>
    <w:rsid w:val="0068055A"/>
    <w:rsid w:val="006805DC"/>
    <w:rsid w:val="00680D04"/>
    <w:rsid w:val="00680D3B"/>
    <w:rsid w:val="00681014"/>
    <w:rsid w:val="00681046"/>
    <w:rsid w:val="0068104C"/>
    <w:rsid w:val="00681078"/>
    <w:rsid w:val="006811C8"/>
    <w:rsid w:val="00681296"/>
    <w:rsid w:val="00681786"/>
    <w:rsid w:val="00681A62"/>
    <w:rsid w:val="00681B9C"/>
    <w:rsid w:val="00681FC1"/>
    <w:rsid w:val="006821D9"/>
    <w:rsid w:val="00682315"/>
    <w:rsid w:val="0068253B"/>
    <w:rsid w:val="00682B76"/>
    <w:rsid w:val="00682F7F"/>
    <w:rsid w:val="006836F7"/>
    <w:rsid w:val="006838C6"/>
    <w:rsid w:val="00683BDD"/>
    <w:rsid w:val="00683CD8"/>
    <w:rsid w:val="00683DAC"/>
    <w:rsid w:val="00683E59"/>
    <w:rsid w:val="00684090"/>
    <w:rsid w:val="006840D3"/>
    <w:rsid w:val="00684138"/>
    <w:rsid w:val="006844F5"/>
    <w:rsid w:val="00684827"/>
    <w:rsid w:val="00684829"/>
    <w:rsid w:val="00684DA3"/>
    <w:rsid w:val="006852F1"/>
    <w:rsid w:val="00685C1F"/>
    <w:rsid w:val="00686430"/>
    <w:rsid w:val="00686573"/>
    <w:rsid w:val="006871FD"/>
    <w:rsid w:val="006873D1"/>
    <w:rsid w:val="0068795C"/>
    <w:rsid w:val="00687A51"/>
    <w:rsid w:val="00687E4D"/>
    <w:rsid w:val="00690091"/>
    <w:rsid w:val="00690370"/>
    <w:rsid w:val="00690600"/>
    <w:rsid w:val="00690774"/>
    <w:rsid w:val="00690A89"/>
    <w:rsid w:val="00690C24"/>
    <w:rsid w:val="00690C95"/>
    <w:rsid w:val="00690CAD"/>
    <w:rsid w:val="006911AD"/>
    <w:rsid w:val="00691BDC"/>
    <w:rsid w:val="00691C28"/>
    <w:rsid w:val="00691DBB"/>
    <w:rsid w:val="006920A7"/>
    <w:rsid w:val="006925BB"/>
    <w:rsid w:val="00692674"/>
    <w:rsid w:val="00692807"/>
    <w:rsid w:val="006929EF"/>
    <w:rsid w:val="0069454F"/>
    <w:rsid w:val="006949C0"/>
    <w:rsid w:val="00694BEF"/>
    <w:rsid w:val="00694CF1"/>
    <w:rsid w:val="00695002"/>
    <w:rsid w:val="00695304"/>
    <w:rsid w:val="0069568E"/>
    <w:rsid w:val="006957B7"/>
    <w:rsid w:val="00695C1F"/>
    <w:rsid w:val="0069609F"/>
    <w:rsid w:val="0069646C"/>
    <w:rsid w:val="00696665"/>
    <w:rsid w:val="0069691C"/>
    <w:rsid w:val="00696C4B"/>
    <w:rsid w:val="00696EBC"/>
    <w:rsid w:val="00697439"/>
    <w:rsid w:val="00697967"/>
    <w:rsid w:val="006979D8"/>
    <w:rsid w:val="00697CD3"/>
    <w:rsid w:val="00697E55"/>
    <w:rsid w:val="00697E5E"/>
    <w:rsid w:val="00697E98"/>
    <w:rsid w:val="00697EC4"/>
    <w:rsid w:val="006A017F"/>
    <w:rsid w:val="006A0427"/>
    <w:rsid w:val="006A0AD7"/>
    <w:rsid w:val="006A0DFF"/>
    <w:rsid w:val="006A0F41"/>
    <w:rsid w:val="006A1296"/>
    <w:rsid w:val="006A1511"/>
    <w:rsid w:val="006A181F"/>
    <w:rsid w:val="006A1C81"/>
    <w:rsid w:val="006A240D"/>
    <w:rsid w:val="006A2622"/>
    <w:rsid w:val="006A2644"/>
    <w:rsid w:val="006A2883"/>
    <w:rsid w:val="006A2D7D"/>
    <w:rsid w:val="006A2D80"/>
    <w:rsid w:val="006A3D65"/>
    <w:rsid w:val="006A492E"/>
    <w:rsid w:val="006A49F6"/>
    <w:rsid w:val="006A4DA4"/>
    <w:rsid w:val="006A500D"/>
    <w:rsid w:val="006A5402"/>
    <w:rsid w:val="006A561C"/>
    <w:rsid w:val="006A5860"/>
    <w:rsid w:val="006A5BED"/>
    <w:rsid w:val="006A6140"/>
    <w:rsid w:val="006A6BC9"/>
    <w:rsid w:val="006A6CC5"/>
    <w:rsid w:val="006A7376"/>
    <w:rsid w:val="006A7701"/>
    <w:rsid w:val="006A7943"/>
    <w:rsid w:val="006A7B33"/>
    <w:rsid w:val="006A7FB6"/>
    <w:rsid w:val="006B0101"/>
    <w:rsid w:val="006B0273"/>
    <w:rsid w:val="006B03E4"/>
    <w:rsid w:val="006B0B20"/>
    <w:rsid w:val="006B0C94"/>
    <w:rsid w:val="006B0CF3"/>
    <w:rsid w:val="006B102E"/>
    <w:rsid w:val="006B11F5"/>
    <w:rsid w:val="006B12A0"/>
    <w:rsid w:val="006B146F"/>
    <w:rsid w:val="006B1932"/>
    <w:rsid w:val="006B1AE0"/>
    <w:rsid w:val="006B1DFB"/>
    <w:rsid w:val="006B21E0"/>
    <w:rsid w:val="006B275F"/>
    <w:rsid w:val="006B2A20"/>
    <w:rsid w:val="006B34AE"/>
    <w:rsid w:val="006B3CDB"/>
    <w:rsid w:val="006B3D6C"/>
    <w:rsid w:val="006B4200"/>
    <w:rsid w:val="006B4226"/>
    <w:rsid w:val="006B44F6"/>
    <w:rsid w:val="006B460D"/>
    <w:rsid w:val="006B519B"/>
    <w:rsid w:val="006B5246"/>
    <w:rsid w:val="006B5613"/>
    <w:rsid w:val="006B59E8"/>
    <w:rsid w:val="006B5E8A"/>
    <w:rsid w:val="006B6772"/>
    <w:rsid w:val="006B7070"/>
    <w:rsid w:val="006B70AC"/>
    <w:rsid w:val="006B71B9"/>
    <w:rsid w:val="006B72F7"/>
    <w:rsid w:val="006B7A10"/>
    <w:rsid w:val="006B7AB7"/>
    <w:rsid w:val="006B7EB3"/>
    <w:rsid w:val="006C0442"/>
    <w:rsid w:val="006C07AB"/>
    <w:rsid w:val="006C09E9"/>
    <w:rsid w:val="006C18E3"/>
    <w:rsid w:val="006C2197"/>
    <w:rsid w:val="006C2853"/>
    <w:rsid w:val="006C28C7"/>
    <w:rsid w:val="006C293F"/>
    <w:rsid w:val="006C29C4"/>
    <w:rsid w:val="006C338D"/>
    <w:rsid w:val="006C36F5"/>
    <w:rsid w:val="006C3914"/>
    <w:rsid w:val="006C3AC8"/>
    <w:rsid w:val="006C3CA8"/>
    <w:rsid w:val="006C3FA9"/>
    <w:rsid w:val="006C43EC"/>
    <w:rsid w:val="006C51B8"/>
    <w:rsid w:val="006C5C04"/>
    <w:rsid w:val="006C5EBE"/>
    <w:rsid w:val="006C5FE2"/>
    <w:rsid w:val="006C6032"/>
    <w:rsid w:val="006C621C"/>
    <w:rsid w:val="006C6365"/>
    <w:rsid w:val="006C6C95"/>
    <w:rsid w:val="006C76B5"/>
    <w:rsid w:val="006C77FF"/>
    <w:rsid w:val="006C7933"/>
    <w:rsid w:val="006C7A33"/>
    <w:rsid w:val="006C7FF5"/>
    <w:rsid w:val="006D010F"/>
    <w:rsid w:val="006D0358"/>
    <w:rsid w:val="006D0945"/>
    <w:rsid w:val="006D0AF7"/>
    <w:rsid w:val="006D0E4D"/>
    <w:rsid w:val="006D123E"/>
    <w:rsid w:val="006D1279"/>
    <w:rsid w:val="006D15EC"/>
    <w:rsid w:val="006D18DC"/>
    <w:rsid w:val="006D1A81"/>
    <w:rsid w:val="006D1DE2"/>
    <w:rsid w:val="006D21AD"/>
    <w:rsid w:val="006D264A"/>
    <w:rsid w:val="006D26FC"/>
    <w:rsid w:val="006D2961"/>
    <w:rsid w:val="006D2A3A"/>
    <w:rsid w:val="006D3145"/>
    <w:rsid w:val="006D362D"/>
    <w:rsid w:val="006D36DF"/>
    <w:rsid w:val="006D3AEA"/>
    <w:rsid w:val="006D3B64"/>
    <w:rsid w:val="006D3D25"/>
    <w:rsid w:val="006D3F3E"/>
    <w:rsid w:val="006D4091"/>
    <w:rsid w:val="006D465D"/>
    <w:rsid w:val="006D51B8"/>
    <w:rsid w:val="006D54EC"/>
    <w:rsid w:val="006D55F1"/>
    <w:rsid w:val="006D58A6"/>
    <w:rsid w:val="006D5C78"/>
    <w:rsid w:val="006D76CD"/>
    <w:rsid w:val="006D7A7F"/>
    <w:rsid w:val="006D7EED"/>
    <w:rsid w:val="006D7F98"/>
    <w:rsid w:val="006E04B9"/>
    <w:rsid w:val="006E0753"/>
    <w:rsid w:val="006E0E7F"/>
    <w:rsid w:val="006E0F8F"/>
    <w:rsid w:val="006E1048"/>
    <w:rsid w:val="006E111A"/>
    <w:rsid w:val="006E16A1"/>
    <w:rsid w:val="006E2188"/>
    <w:rsid w:val="006E21A0"/>
    <w:rsid w:val="006E2429"/>
    <w:rsid w:val="006E2490"/>
    <w:rsid w:val="006E26A8"/>
    <w:rsid w:val="006E2A3D"/>
    <w:rsid w:val="006E322A"/>
    <w:rsid w:val="006E329C"/>
    <w:rsid w:val="006E355B"/>
    <w:rsid w:val="006E37E0"/>
    <w:rsid w:val="006E3B29"/>
    <w:rsid w:val="006E4510"/>
    <w:rsid w:val="006E4543"/>
    <w:rsid w:val="006E47CD"/>
    <w:rsid w:val="006E4824"/>
    <w:rsid w:val="006E48BE"/>
    <w:rsid w:val="006E4C4D"/>
    <w:rsid w:val="006E5B4A"/>
    <w:rsid w:val="006E5CF6"/>
    <w:rsid w:val="006E5DED"/>
    <w:rsid w:val="006E5E26"/>
    <w:rsid w:val="006E61FB"/>
    <w:rsid w:val="006E6D11"/>
    <w:rsid w:val="006E7164"/>
    <w:rsid w:val="006E71C0"/>
    <w:rsid w:val="006E77FE"/>
    <w:rsid w:val="006E7CCD"/>
    <w:rsid w:val="006F0337"/>
    <w:rsid w:val="006F03B7"/>
    <w:rsid w:val="006F0763"/>
    <w:rsid w:val="006F07D2"/>
    <w:rsid w:val="006F0B01"/>
    <w:rsid w:val="006F0C9E"/>
    <w:rsid w:val="006F0E21"/>
    <w:rsid w:val="006F1414"/>
    <w:rsid w:val="006F24F7"/>
    <w:rsid w:val="006F2888"/>
    <w:rsid w:val="006F2990"/>
    <w:rsid w:val="006F29EA"/>
    <w:rsid w:val="006F2A92"/>
    <w:rsid w:val="006F3329"/>
    <w:rsid w:val="006F3576"/>
    <w:rsid w:val="006F389A"/>
    <w:rsid w:val="006F3D1D"/>
    <w:rsid w:val="006F4089"/>
    <w:rsid w:val="006F41AB"/>
    <w:rsid w:val="006F456B"/>
    <w:rsid w:val="006F4937"/>
    <w:rsid w:val="006F4BBF"/>
    <w:rsid w:val="006F559F"/>
    <w:rsid w:val="006F5E7C"/>
    <w:rsid w:val="006F601D"/>
    <w:rsid w:val="006F6808"/>
    <w:rsid w:val="006F6A2E"/>
    <w:rsid w:val="006F6BB4"/>
    <w:rsid w:val="006F6C5E"/>
    <w:rsid w:val="006F7CA7"/>
    <w:rsid w:val="006F7E12"/>
    <w:rsid w:val="006F7F3D"/>
    <w:rsid w:val="00700321"/>
    <w:rsid w:val="00700391"/>
    <w:rsid w:val="00700456"/>
    <w:rsid w:val="007004C2"/>
    <w:rsid w:val="00700828"/>
    <w:rsid w:val="007009E0"/>
    <w:rsid w:val="00700BD1"/>
    <w:rsid w:val="00700D7A"/>
    <w:rsid w:val="007011FE"/>
    <w:rsid w:val="00701597"/>
    <w:rsid w:val="007015F3"/>
    <w:rsid w:val="00701655"/>
    <w:rsid w:val="007017FC"/>
    <w:rsid w:val="00701957"/>
    <w:rsid w:val="00701B6E"/>
    <w:rsid w:val="00701DE1"/>
    <w:rsid w:val="00702612"/>
    <w:rsid w:val="00702B1E"/>
    <w:rsid w:val="00702D76"/>
    <w:rsid w:val="00702E42"/>
    <w:rsid w:val="00703364"/>
    <w:rsid w:val="007039CC"/>
    <w:rsid w:val="007039CE"/>
    <w:rsid w:val="00703D7C"/>
    <w:rsid w:val="0070416D"/>
    <w:rsid w:val="007041F6"/>
    <w:rsid w:val="00704269"/>
    <w:rsid w:val="007045EC"/>
    <w:rsid w:val="00704666"/>
    <w:rsid w:val="00704891"/>
    <w:rsid w:val="00704D5B"/>
    <w:rsid w:val="0070559B"/>
    <w:rsid w:val="007056B6"/>
    <w:rsid w:val="0070640A"/>
    <w:rsid w:val="00706943"/>
    <w:rsid w:val="00707605"/>
    <w:rsid w:val="007077E2"/>
    <w:rsid w:val="0070787A"/>
    <w:rsid w:val="00707B15"/>
    <w:rsid w:val="007107FD"/>
    <w:rsid w:val="00710D39"/>
    <w:rsid w:val="00710DBA"/>
    <w:rsid w:val="00711010"/>
    <w:rsid w:val="007112B6"/>
    <w:rsid w:val="00711481"/>
    <w:rsid w:val="00711485"/>
    <w:rsid w:val="0071192D"/>
    <w:rsid w:val="00711AE5"/>
    <w:rsid w:val="00711BA4"/>
    <w:rsid w:val="00711F67"/>
    <w:rsid w:val="00711FD4"/>
    <w:rsid w:val="007127B0"/>
    <w:rsid w:val="00712A89"/>
    <w:rsid w:val="00712D36"/>
    <w:rsid w:val="00712ECC"/>
    <w:rsid w:val="00713124"/>
    <w:rsid w:val="0071337E"/>
    <w:rsid w:val="007134FA"/>
    <w:rsid w:val="00713509"/>
    <w:rsid w:val="0071351E"/>
    <w:rsid w:val="007137A3"/>
    <w:rsid w:val="00713AB9"/>
    <w:rsid w:val="00713C79"/>
    <w:rsid w:val="00713CF2"/>
    <w:rsid w:val="00713F31"/>
    <w:rsid w:val="00714063"/>
    <w:rsid w:val="0071413D"/>
    <w:rsid w:val="00714287"/>
    <w:rsid w:val="00714883"/>
    <w:rsid w:val="00714B4A"/>
    <w:rsid w:val="00714D57"/>
    <w:rsid w:val="0071501A"/>
    <w:rsid w:val="0071532F"/>
    <w:rsid w:val="00715473"/>
    <w:rsid w:val="00715497"/>
    <w:rsid w:val="007155A7"/>
    <w:rsid w:val="00715BF2"/>
    <w:rsid w:val="00715DCA"/>
    <w:rsid w:val="0071626E"/>
    <w:rsid w:val="0071637D"/>
    <w:rsid w:val="0071652F"/>
    <w:rsid w:val="00716EA2"/>
    <w:rsid w:val="00716FB9"/>
    <w:rsid w:val="007171B5"/>
    <w:rsid w:val="007175FB"/>
    <w:rsid w:val="00717756"/>
    <w:rsid w:val="007177A0"/>
    <w:rsid w:val="0071780B"/>
    <w:rsid w:val="00717966"/>
    <w:rsid w:val="00717A10"/>
    <w:rsid w:val="00717E25"/>
    <w:rsid w:val="0072064A"/>
    <w:rsid w:val="007208B3"/>
    <w:rsid w:val="007209B4"/>
    <w:rsid w:val="00720C09"/>
    <w:rsid w:val="00721170"/>
    <w:rsid w:val="007215B0"/>
    <w:rsid w:val="0072221C"/>
    <w:rsid w:val="00722D43"/>
    <w:rsid w:val="007234EB"/>
    <w:rsid w:val="00723CD3"/>
    <w:rsid w:val="00723D99"/>
    <w:rsid w:val="007241CE"/>
    <w:rsid w:val="0072428E"/>
    <w:rsid w:val="00725107"/>
    <w:rsid w:val="007253C2"/>
    <w:rsid w:val="0072591C"/>
    <w:rsid w:val="00725971"/>
    <w:rsid w:val="0072623A"/>
    <w:rsid w:val="00726334"/>
    <w:rsid w:val="00726937"/>
    <w:rsid w:val="00726EF7"/>
    <w:rsid w:val="007271D2"/>
    <w:rsid w:val="007274A6"/>
    <w:rsid w:val="007274B2"/>
    <w:rsid w:val="0072755F"/>
    <w:rsid w:val="00727A6B"/>
    <w:rsid w:val="00727B80"/>
    <w:rsid w:val="00727C7F"/>
    <w:rsid w:val="00727D05"/>
    <w:rsid w:val="00730465"/>
    <w:rsid w:val="007308AA"/>
    <w:rsid w:val="00730B88"/>
    <w:rsid w:val="00731F54"/>
    <w:rsid w:val="00732068"/>
    <w:rsid w:val="00732446"/>
    <w:rsid w:val="00732C1F"/>
    <w:rsid w:val="00732FE5"/>
    <w:rsid w:val="007330C2"/>
    <w:rsid w:val="007331CF"/>
    <w:rsid w:val="00733548"/>
    <w:rsid w:val="00733DFC"/>
    <w:rsid w:val="0073486A"/>
    <w:rsid w:val="0073501D"/>
    <w:rsid w:val="00735215"/>
    <w:rsid w:val="007352EB"/>
    <w:rsid w:val="00735349"/>
    <w:rsid w:val="00735D6A"/>
    <w:rsid w:val="00736082"/>
    <w:rsid w:val="0073621D"/>
    <w:rsid w:val="00736474"/>
    <w:rsid w:val="007364B1"/>
    <w:rsid w:val="007367D9"/>
    <w:rsid w:val="00736F4A"/>
    <w:rsid w:val="007370AE"/>
    <w:rsid w:val="007374B5"/>
    <w:rsid w:val="0073778E"/>
    <w:rsid w:val="00737854"/>
    <w:rsid w:val="00737CE2"/>
    <w:rsid w:val="00737F8F"/>
    <w:rsid w:val="007400C6"/>
    <w:rsid w:val="00740282"/>
    <w:rsid w:val="00740467"/>
    <w:rsid w:val="00740643"/>
    <w:rsid w:val="00740873"/>
    <w:rsid w:val="0074104C"/>
    <w:rsid w:val="007412FA"/>
    <w:rsid w:val="00741B19"/>
    <w:rsid w:val="00741DE5"/>
    <w:rsid w:val="00741F23"/>
    <w:rsid w:val="007420D9"/>
    <w:rsid w:val="0074214D"/>
    <w:rsid w:val="007421F8"/>
    <w:rsid w:val="00742287"/>
    <w:rsid w:val="007422AA"/>
    <w:rsid w:val="007429E8"/>
    <w:rsid w:val="007435A7"/>
    <w:rsid w:val="0074368F"/>
    <w:rsid w:val="00743911"/>
    <w:rsid w:val="00743FFB"/>
    <w:rsid w:val="00744135"/>
    <w:rsid w:val="007441AC"/>
    <w:rsid w:val="00744407"/>
    <w:rsid w:val="0074440F"/>
    <w:rsid w:val="007446D7"/>
    <w:rsid w:val="007450C8"/>
    <w:rsid w:val="0074536D"/>
    <w:rsid w:val="0074552B"/>
    <w:rsid w:val="007458C2"/>
    <w:rsid w:val="00745D6D"/>
    <w:rsid w:val="00745F52"/>
    <w:rsid w:val="007461A9"/>
    <w:rsid w:val="0074689B"/>
    <w:rsid w:val="00747041"/>
    <w:rsid w:val="00747E2B"/>
    <w:rsid w:val="0075040E"/>
    <w:rsid w:val="007504A7"/>
    <w:rsid w:val="00750572"/>
    <w:rsid w:val="007506D8"/>
    <w:rsid w:val="007508C7"/>
    <w:rsid w:val="00750AC0"/>
    <w:rsid w:val="00750B7F"/>
    <w:rsid w:val="00750BA1"/>
    <w:rsid w:val="00750C67"/>
    <w:rsid w:val="0075140F"/>
    <w:rsid w:val="0075186B"/>
    <w:rsid w:val="00751C32"/>
    <w:rsid w:val="00751DA6"/>
    <w:rsid w:val="00751F98"/>
    <w:rsid w:val="007520B4"/>
    <w:rsid w:val="007522FB"/>
    <w:rsid w:val="0075279D"/>
    <w:rsid w:val="00752A8B"/>
    <w:rsid w:val="00752CF4"/>
    <w:rsid w:val="007539A5"/>
    <w:rsid w:val="00753CA3"/>
    <w:rsid w:val="00754000"/>
    <w:rsid w:val="0075404B"/>
    <w:rsid w:val="00754494"/>
    <w:rsid w:val="00754907"/>
    <w:rsid w:val="00754EE8"/>
    <w:rsid w:val="007554F9"/>
    <w:rsid w:val="007556B5"/>
    <w:rsid w:val="00755744"/>
    <w:rsid w:val="00755854"/>
    <w:rsid w:val="0075586C"/>
    <w:rsid w:val="00755D6D"/>
    <w:rsid w:val="00755DBF"/>
    <w:rsid w:val="00755DCF"/>
    <w:rsid w:val="00755FFB"/>
    <w:rsid w:val="00756179"/>
    <w:rsid w:val="0075650C"/>
    <w:rsid w:val="00756EC9"/>
    <w:rsid w:val="00757173"/>
    <w:rsid w:val="00757236"/>
    <w:rsid w:val="00757308"/>
    <w:rsid w:val="007576E5"/>
    <w:rsid w:val="007579D7"/>
    <w:rsid w:val="007579E2"/>
    <w:rsid w:val="007579FD"/>
    <w:rsid w:val="00757A56"/>
    <w:rsid w:val="00757C4F"/>
    <w:rsid w:val="00757E9A"/>
    <w:rsid w:val="00757F7F"/>
    <w:rsid w:val="00757FCA"/>
    <w:rsid w:val="00760105"/>
    <w:rsid w:val="00760159"/>
    <w:rsid w:val="0076020A"/>
    <w:rsid w:val="007608F5"/>
    <w:rsid w:val="0076092D"/>
    <w:rsid w:val="00760B81"/>
    <w:rsid w:val="00761403"/>
    <w:rsid w:val="0076207E"/>
    <w:rsid w:val="007622EF"/>
    <w:rsid w:val="00762750"/>
    <w:rsid w:val="0076293C"/>
    <w:rsid w:val="00762E59"/>
    <w:rsid w:val="00762F92"/>
    <w:rsid w:val="007631A4"/>
    <w:rsid w:val="007633A7"/>
    <w:rsid w:val="00763A8B"/>
    <w:rsid w:val="00763D50"/>
    <w:rsid w:val="00763E58"/>
    <w:rsid w:val="007642F6"/>
    <w:rsid w:val="0076500D"/>
    <w:rsid w:val="007655EE"/>
    <w:rsid w:val="00765775"/>
    <w:rsid w:val="00765E00"/>
    <w:rsid w:val="00765F9B"/>
    <w:rsid w:val="0076601B"/>
    <w:rsid w:val="00766FE0"/>
    <w:rsid w:val="007670BC"/>
    <w:rsid w:val="00767108"/>
    <w:rsid w:val="0076755F"/>
    <w:rsid w:val="0076787A"/>
    <w:rsid w:val="00767D80"/>
    <w:rsid w:val="00767FBE"/>
    <w:rsid w:val="007706CE"/>
    <w:rsid w:val="00770EE9"/>
    <w:rsid w:val="00771212"/>
    <w:rsid w:val="0077123D"/>
    <w:rsid w:val="007714AF"/>
    <w:rsid w:val="0077150C"/>
    <w:rsid w:val="007716BE"/>
    <w:rsid w:val="00771AFA"/>
    <w:rsid w:val="00771CFA"/>
    <w:rsid w:val="0077263A"/>
    <w:rsid w:val="007726BD"/>
    <w:rsid w:val="00772B3B"/>
    <w:rsid w:val="0077305B"/>
    <w:rsid w:val="007731BC"/>
    <w:rsid w:val="00773362"/>
    <w:rsid w:val="00773627"/>
    <w:rsid w:val="00773A02"/>
    <w:rsid w:val="00773FFC"/>
    <w:rsid w:val="007743DB"/>
    <w:rsid w:val="00774524"/>
    <w:rsid w:val="007747D3"/>
    <w:rsid w:val="007749F1"/>
    <w:rsid w:val="00774A02"/>
    <w:rsid w:val="0077505B"/>
    <w:rsid w:val="0077568C"/>
    <w:rsid w:val="00775818"/>
    <w:rsid w:val="007759B0"/>
    <w:rsid w:val="00775CA5"/>
    <w:rsid w:val="00775F2B"/>
    <w:rsid w:val="007766E6"/>
    <w:rsid w:val="00776A1A"/>
    <w:rsid w:val="00777042"/>
    <w:rsid w:val="007770F9"/>
    <w:rsid w:val="007774E4"/>
    <w:rsid w:val="007777D6"/>
    <w:rsid w:val="00777E93"/>
    <w:rsid w:val="007800F8"/>
    <w:rsid w:val="00780281"/>
    <w:rsid w:val="00780559"/>
    <w:rsid w:val="00780654"/>
    <w:rsid w:val="00780721"/>
    <w:rsid w:val="00780E5F"/>
    <w:rsid w:val="00780EE4"/>
    <w:rsid w:val="00781088"/>
    <w:rsid w:val="0078116E"/>
    <w:rsid w:val="00781540"/>
    <w:rsid w:val="00781570"/>
    <w:rsid w:val="00782018"/>
    <w:rsid w:val="007822B1"/>
    <w:rsid w:val="007825E8"/>
    <w:rsid w:val="0078264C"/>
    <w:rsid w:val="00782782"/>
    <w:rsid w:val="007831E6"/>
    <w:rsid w:val="007831EE"/>
    <w:rsid w:val="00783358"/>
    <w:rsid w:val="007838C0"/>
    <w:rsid w:val="00783C7F"/>
    <w:rsid w:val="00783E10"/>
    <w:rsid w:val="00783FD1"/>
    <w:rsid w:val="007846AF"/>
    <w:rsid w:val="007848A7"/>
    <w:rsid w:val="00784D83"/>
    <w:rsid w:val="00784D92"/>
    <w:rsid w:val="00784E52"/>
    <w:rsid w:val="00785489"/>
    <w:rsid w:val="007859D3"/>
    <w:rsid w:val="00785C68"/>
    <w:rsid w:val="00785CC1"/>
    <w:rsid w:val="0078613A"/>
    <w:rsid w:val="00786283"/>
    <w:rsid w:val="00786636"/>
    <w:rsid w:val="00786953"/>
    <w:rsid w:val="00786ADD"/>
    <w:rsid w:val="00786D03"/>
    <w:rsid w:val="00787291"/>
    <w:rsid w:val="00787570"/>
    <w:rsid w:val="00787C06"/>
    <w:rsid w:val="00787DFF"/>
    <w:rsid w:val="00787FB8"/>
    <w:rsid w:val="00787FDD"/>
    <w:rsid w:val="00790901"/>
    <w:rsid w:val="00790DE0"/>
    <w:rsid w:val="00790F50"/>
    <w:rsid w:val="0079116C"/>
    <w:rsid w:val="00791249"/>
    <w:rsid w:val="00791451"/>
    <w:rsid w:val="00791B35"/>
    <w:rsid w:val="00791D94"/>
    <w:rsid w:val="00791F2E"/>
    <w:rsid w:val="00791F65"/>
    <w:rsid w:val="00792183"/>
    <w:rsid w:val="00792248"/>
    <w:rsid w:val="00792317"/>
    <w:rsid w:val="007924A2"/>
    <w:rsid w:val="007925AF"/>
    <w:rsid w:val="0079269A"/>
    <w:rsid w:val="00792702"/>
    <w:rsid w:val="007929E8"/>
    <w:rsid w:val="00792C15"/>
    <w:rsid w:val="00792FB4"/>
    <w:rsid w:val="00792FFD"/>
    <w:rsid w:val="007931A4"/>
    <w:rsid w:val="00793361"/>
    <w:rsid w:val="0079356A"/>
    <w:rsid w:val="007939F4"/>
    <w:rsid w:val="00793BA9"/>
    <w:rsid w:val="00793CA4"/>
    <w:rsid w:val="00793D52"/>
    <w:rsid w:val="00793E10"/>
    <w:rsid w:val="00793FD5"/>
    <w:rsid w:val="00793FF4"/>
    <w:rsid w:val="00794534"/>
    <w:rsid w:val="00794769"/>
    <w:rsid w:val="00794A06"/>
    <w:rsid w:val="007953B7"/>
    <w:rsid w:val="00795D4E"/>
    <w:rsid w:val="00795E77"/>
    <w:rsid w:val="00796680"/>
    <w:rsid w:val="007973C5"/>
    <w:rsid w:val="007979BD"/>
    <w:rsid w:val="00797AAD"/>
    <w:rsid w:val="00797D39"/>
    <w:rsid w:val="00797E78"/>
    <w:rsid w:val="007A0B41"/>
    <w:rsid w:val="007A0C75"/>
    <w:rsid w:val="007A190A"/>
    <w:rsid w:val="007A1AE7"/>
    <w:rsid w:val="007A20C2"/>
    <w:rsid w:val="007A2AE5"/>
    <w:rsid w:val="007A2BB8"/>
    <w:rsid w:val="007A2C29"/>
    <w:rsid w:val="007A2CD8"/>
    <w:rsid w:val="007A2E8F"/>
    <w:rsid w:val="007A384D"/>
    <w:rsid w:val="007A3D73"/>
    <w:rsid w:val="007A3FCF"/>
    <w:rsid w:val="007A4309"/>
    <w:rsid w:val="007A4CCB"/>
    <w:rsid w:val="007A4E07"/>
    <w:rsid w:val="007A509A"/>
    <w:rsid w:val="007A51F0"/>
    <w:rsid w:val="007A5215"/>
    <w:rsid w:val="007A53C1"/>
    <w:rsid w:val="007A54A4"/>
    <w:rsid w:val="007A5591"/>
    <w:rsid w:val="007A5745"/>
    <w:rsid w:val="007A5C7D"/>
    <w:rsid w:val="007A5D88"/>
    <w:rsid w:val="007A5E85"/>
    <w:rsid w:val="007A5EB7"/>
    <w:rsid w:val="007A6040"/>
    <w:rsid w:val="007A63C6"/>
    <w:rsid w:val="007A650D"/>
    <w:rsid w:val="007A662B"/>
    <w:rsid w:val="007A6E37"/>
    <w:rsid w:val="007A6ED5"/>
    <w:rsid w:val="007A6EEE"/>
    <w:rsid w:val="007A71EE"/>
    <w:rsid w:val="007A75C5"/>
    <w:rsid w:val="007A7766"/>
    <w:rsid w:val="007A7E1A"/>
    <w:rsid w:val="007B02C7"/>
    <w:rsid w:val="007B0562"/>
    <w:rsid w:val="007B0616"/>
    <w:rsid w:val="007B07AC"/>
    <w:rsid w:val="007B084A"/>
    <w:rsid w:val="007B0EEE"/>
    <w:rsid w:val="007B1288"/>
    <w:rsid w:val="007B12CD"/>
    <w:rsid w:val="007B145D"/>
    <w:rsid w:val="007B17A6"/>
    <w:rsid w:val="007B1857"/>
    <w:rsid w:val="007B205B"/>
    <w:rsid w:val="007B2067"/>
    <w:rsid w:val="007B22E9"/>
    <w:rsid w:val="007B2550"/>
    <w:rsid w:val="007B2844"/>
    <w:rsid w:val="007B2932"/>
    <w:rsid w:val="007B2A72"/>
    <w:rsid w:val="007B2B3B"/>
    <w:rsid w:val="007B3612"/>
    <w:rsid w:val="007B36D9"/>
    <w:rsid w:val="007B3F19"/>
    <w:rsid w:val="007B41F6"/>
    <w:rsid w:val="007B49F8"/>
    <w:rsid w:val="007B4ACE"/>
    <w:rsid w:val="007B4BB3"/>
    <w:rsid w:val="007B4EA9"/>
    <w:rsid w:val="007B4FF1"/>
    <w:rsid w:val="007B53C3"/>
    <w:rsid w:val="007B5734"/>
    <w:rsid w:val="007B59B7"/>
    <w:rsid w:val="007B59E4"/>
    <w:rsid w:val="007B5AC5"/>
    <w:rsid w:val="007B61DA"/>
    <w:rsid w:val="007B62E2"/>
    <w:rsid w:val="007B644A"/>
    <w:rsid w:val="007B679A"/>
    <w:rsid w:val="007B67CA"/>
    <w:rsid w:val="007B6827"/>
    <w:rsid w:val="007B6A52"/>
    <w:rsid w:val="007B6FE2"/>
    <w:rsid w:val="007B72D0"/>
    <w:rsid w:val="007B7399"/>
    <w:rsid w:val="007B7F50"/>
    <w:rsid w:val="007C0095"/>
    <w:rsid w:val="007C00BA"/>
    <w:rsid w:val="007C03DC"/>
    <w:rsid w:val="007C0400"/>
    <w:rsid w:val="007C11F8"/>
    <w:rsid w:val="007C1304"/>
    <w:rsid w:val="007C149A"/>
    <w:rsid w:val="007C15D2"/>
    <w:rsid w:val="007C16BF"/>
    <w:rsid w:val="007C1A81"/>
    <w:rsid w:val="007C1C7F"/>
    <w:rsid w:val="007C1D1D"/>
    <w:rsid w:val="007C1D39"/>
    <w:rsid w:val="007C2276"/>
    <w:rsid w:val="007C292B"/>
    <w:rsid w:val="007C35AA"/>
    <w:rsid w:val="007C39E8"/>
    <w:rsid w:val="007C3A9A"/>
    <w:rsid w:val="007C3ACF"/>
    <w:rsid w:val="007C3C27"/>
    <w:rsid w:val="007C3F69"/>
    <w:rsid w:val="007C4175"/>
    <w:rsid w:val="007C4370"/>
    <w:rsid w:val="007C45CC"/>
    <w:rsid w:val="007C4AAF"/>
    <w:rsid w:val="007C4F59"/>
    <w:rsid w:val="007C4FFE"/>
    <w:rsid w:val="007C508A"/>
    <w:rsid w:val="007C51A9"/>
    <w:rsid w:val="007C5389"/>
    <w:rsid w:val="007C55A3"/>
    <w:rsid w:val="007C5B8E"/>
    <w:rsid w:val="007C5E8E"/>
    <w:rsid w:val="007C631E"/>
    <w:rsid w:val="007C6633"/>
    <w:rsid w:val="007C6842"/>
    <w:rsid w:val="007C6B7D"/>
    <w:rsid w:val="007C6CB1"/>
    <w:rsid w:val="007C6E43"/>
    <w:rsid w:val="007C71C8"/>
    <w:rsid w:val="007C786F"/>
    <w:rsid w:val="007C788B"/>
    <w:rsid w:val="007C7C64"/>
    <w:rsid w:val="007D0805"/>
    <w:rsid w:val="007D0D8E"/>
    <w:rsid w:val="007D11F0"/>
    <w:rsid w:val="007D144F"/>
    <w:rsid w:val="007D1468"/>
    <w:rsid w:val="007D1ADB"/>
    <w:rsid w:val="007D21F9"/>
    <w:rsid w:val="007D2EA5"/>
    <w:rsid w:val="007D2F0E"/>
    <w:rsid w:val="007D302E"/>
    <w:rsid w:val="007D368E"/>
    <w:rsid w:val="007D3789"/>
    <w:rsid w:val="007D3805"/>
    <w:rsid w:val="007D386C"/>
    <w:rsid w:val="007D388F"/>
    <w:rsid w:val="007D3B49"/>
    <w:rsid w:val="007D3CDF"/>
    <w:rsid w:val="007D3E7D"/>
    <w:rsid w:val="007D4908"/>
    <w:rsid w:val="007D542C"/>
    <w:rsid w:val="007D586D"/>
    <w:rsid w:val="007D61E4"/>
    <w:rsid w:val="007D62FD"/>
    <w:rsid w:val="007D638B"/>
    <w:rsid w:val="007D6483"/>
    <w:rsid w:val="007D69C0"/>
    <w:rsid w:val="007D6DDB"/>
    <w:rsid w:val="007D7311"/>
    <w:rsid w:val="007E01D7"/>
    <w:rsid w:val="007E040C"/>
    <w:rsid w:val="007E04A5"/>
    <w:rsid w:val="007E0840"/>
    <w:rsid w:val="007E0929"/>
    <w:rsid w:val="007E0F44"/>
    <w:rsid w:val="007E2194"/>
    <w:rsid w:val="007E21B8"/>
    <w:rsid w:val="007E2266"/>
    <w:rsid w:val="007E26AD"/>
    <w:rsid w:val="007E282A"/>
    <w:rsid w:val="007E2991"/>
    <w:rsid w:val="007E2E44"/>
    <w:rsid w:val="007E35C6"/>
    <w:rsid w:val="007E3929"/>
    <w:rsid w:val="007E3E8E"/>
    <w:rsid w:val="007E3F14"/>
    <w:rsid w:val="007E44E0"/>
    <w:rsid w:val="007E4678"/>
    <w:rsid w:val="007E49B1"/>
    <w:rsid w:val="007E4A47"/>
    <w:rsid w:val="007E5050"/>
    <w:rsid w:val="007E5428"/>
    <w:rsid w:val="007E5527"/>
    <w:rsid w:val="007E553E"/>
    <w:rsid w:val="007E557E"/>
    <w:rsid w:val="007E5609"/>
    <w:rsid w:val="007E5652"/>
    <w:rsid w:val="007E57C3"/>
    <w:rsid w:val="007E584C"/>
    <w:rsid w:val="007E5972"/>
    <w:rsid w:val="007E5D55"/>
    <w:rsid w:val="007E5D5C"/>
    <w:rsid w:val="007E7044"/>
    <w:rsid w:val="007E714D"/>
    <w:rsid w:val="007E7529"/>
    <w:rsid w:val="007E7699"/>
    <w:rsid w:val="007E76BD"/>
    <w:rsid w:val="007E7C64"/>
    <w:rsid w:val="007E7D1D"/>
    <w:rsid w:val="007F0073"/>
    <w:rsid w:val="007F00DD"/>
    <w:rsid w:val="007F01F7"/>
    <w:rsid w:val="007F021B"/>
    <w:rsid w:val="007F0766"/>
    <w:rsid w:val="007F0779"/>
    <w:rsid w:val="007F0977"/>
    <w:rsid w:val="007F0BD9"/>
    <w:rsid w:val="007F1177"/>
    <w:rsid w:val="007F1481"/>
    <w:rsid w:val="007F198D"/>
    <w:rsid w:val="007F1A75"/>
    <w:rsid w:val="007F1B0C"/>
    <w:rsid w:val="007F20B4"/>
    <w:rsid w:val="007F2317"/>
    <w:rsid w:val="007F2ACF"/>
    <w:rsid w:val="007F3007"/>
    <w:rsid w:val="007F30F6"/>
    <w:rsid w:val="007F365C"/>
    <w:rsid w:val="007F392C"/>
    <w:rsid w:val="007F3CE6"/>
    <w:rsid w:val="007F401B"/>
    <w:rsid w:val="007F62A2"/>
    <w:rsid w:val="007F6303"/>
    <w:rsid w:val="007F680F"/>
    <w:rsid w:val="007F68BF"/>
    <w:rsid w:val="007F6E57"/>
    <w:rsid w:val="007F6F16"/>
    <w:rsid w:val="007F7018"/>
    <w:rsid w:val="007F71B3"/>
    <w:rsid w:val="007F743B"/>
    <w:rsid w:val="007F75AB"/>
    <w:rsid w:val="007F75D6"/>
    <w:rsid w:val="007F7602"/>
    <w:rsid w:val="007F7725"/>
    <w:rsid w:val="007F774C"/>
    <w:rsid w:val="007F7FF9"/>
    <w:rsid w:val="0080034D"/>
    <w:rsid w:val="0080039C"/>
    <w:rsid w:val="008004A2"/>
    <w:rsid w:val="00800B0C"/>
    <w:rsid w:val="00800D16"/>
    <w:rsid w:val="00801015"/>
    <w:rsid w:val="00801355"/>
    <w:rsid w:val="0080173D"/>
    <w:rsid w:val="00801ADE"/>
    <w:rsid w:val="00801C9D"/>
    <w:rsid w:val="00802421"/>
    <w:rsid w:val="00802528"/>
    <w:rsid w:val="00802DE5"/>
    <w:rsid w:val="008031CF"/>
    <w:rsid w:val="0080364C"/>
    <w:rsid w:val="008039B8"/>
    <w:rsid w:val="00803BCE"/>
    <w:rsid w:val="00804580"/>
    <w:rsid w:val="008045A6"/>
    <w:rsid w:val="00804667"/>
    <w:rsid w:val="008047A8"/>
    <w:rsid w:val="008047BA"/>
    <w:rsid w:val="0080488B"/>
    <w:rsid w:val="00804912"/>
    <w:rsid w:val="0080496E"/>
    <w:rsid w:val="00804978"/>
    <w:rsid w:val="00804CDC"/>
    <w:rsid w:val="00804FE6"/>
    <w:rsid w:val="0080516C"/>
    <w:rsid w:val="008051FC"/>
    <w:rsid w:val="00805207"/>
    <w:rsid w:val="008052DE"/>
    <w:rsid w:val="008053E4"/>
    <w:rsid w:val="00805515"/>
    <w:rsid w:val="00805602"/>
    <w:rsid w:val="00805631"/>
    <w:rsid w:val="00805DB8"/>
    <w:rsid w:val="0080675A"/>
    <w:rsid w:val="008069BD"/>
    <w:rsid w:val="00807103"/>
    <w:rsid w:val="008073B8"/>
    <w:rsid w:val="00807405"/>
    <w:rsid w:val="0081000C"/>
    <w:rsid w:val="00810571"/>
    <w:rsid w:val="008108AE"/>
    <w:rsid w:val="00810A67"/>
    <w:rsid w:val="00810C36"/>
    <w:rsid w:val="00810F2F"/>
    <w:rsid w:val="00810F57"/>
    <w:rsid w:val="00810FF2"/>
    <w:rsid w:val="008110D8"/>
    <w:rsid w:val="0081195A"/>
    <w:rsid w:val="0081209B"/>
    <w:rsid w:val="00812125"/>
    <w:rsid w:val="008125A3"/>
    <w:rsid w:val="00812D74"/>
    <w:rsid w:val="00813072"/>
    <w:rsid w:val="00813099"/>
    <w:rsid w:val="0081323A"/>
    <w:rsid w:val="00813857"/>
    <w:rsid w:val="008138F5"/>
    <w:rsid w:val="00813A03"/>
    <w:rsid w:val="00813DE4"/>
    <w:rsid w:val="00813F93"/>
    <w:rsid w:val="00814198"/>
    <w:rsid w:val="0081440C"/>
    <w:rsid w:val="0081498E"/>
    <w:rsid w:val="008149D1"/>
    <w:rsid w:val="00814B4B"/>
    <w:rsid w:val="00814B7D"/>
    <w:rsid w:val="00814BEE"/>
    <w:rsid w:val="00814CAB"/>
    <w:rsid w:val="00814D92"/>
    <w:rsid w:val="008150EB"/>
    <w:rsid w:val="00815150"/>
    <w:rsid w:val="00815405"/>
    <w:rsid w:val="0081580A"/>
    <w:rsid w:val="008158EE"/>
    <w:rsid w:val="008159B6"/>
    <w:rsid w:val="00815BA2"/>
    <w:rsid w:val="008164DE"/>
    <w:rsid w:val="0081659E"/>
    <w:rsid w:val="00816BAC"/>
    <w:rsid w:val="0081718E"/>
    <w:rsid w:val="00817930"/>
    <w:rsid w:val="00817ADE"/>
    <w:rsid w:val="00817E42"/>
    <w:rsid w:val="00817F55"/>
    <w:rsid w:val="00817F63"/>
    <w:rsid w:val="00820361"/>
    <w:rsid w:val="0082059F"/>
    <w:rsid w:val="00820A6B"/>
    <w:rsid w:val="00820A93"/>
    <w:rsid w:val="00820AEE"/>
    <w:rsid w:val="00820FB0"/>
    <w:rsid w:val="00821178"/>
    <w:rsid w:val="008214AF"/>
    <w:rsid w:val="00821AFC"/>
    <w:rsid w:val="00822786"/>
    <w:rsid w:val="00822ACF"/>
    <w:rsid w:val="00822AFE"/>
    <w:rsid w:val="00822CA9"/>
    <w:rsid w:val="00823085"/>
    <w:rsid w:val="008230A9"/>
    <w:rsid w:val="008231DE"/>
    <w:rsid w:val="00823ED7"/>
    <w:rsid w:val="00823F96"/>
    <w:rsid w:val="00824068"/>
    <w:rsid w:val="0082440F"/>
    <w:rsid w:val="008249FC"/>
    <w:rsid w:val="00824B68"/>
    <w:rsid w:val="00824F55"/>
    <w:rsid w:val="0082527D"/>
    <w:rsid w:val="00825293"/>
    <w:rsid w:val="008253A1"/>
    <w:rsid w:val="0082559B"/>
    <w:rsid w:val="008255C6"/>
    <w:rsid w:val="00825697"/>
    <w:rsid w:val="00825CA0"/>
    <w:rsid w:val="00826102"/>
    <w:rsid w:val="00826886"/>
    <w:rsid w:val="00826E38"/>
    <w:rsid w:val="0082733E"/>
    <w:rsid w:val="008274C7"/>
    <w:rsid w:val="0082784A"/>
    <w:rsid w:val="00827A7B"/>
    <w:rsid w:val="00827AA4"/>
    <w:rsid w:val="008308DC"/>
    <w:rsid w:val="00830F0E"/>
    <w:rsid w:val="00831268"/>
    <w:rsid w:val="008312BB"/>
    <w:rsid w:val="00831988"/>
    <w:rsid w:val="00832025"/>
    <w:rsid w:val="00832091"/>
    <w:rsid w:val="008329A7"/>
    <w:rsid w:val="00832B6E"/>
    <w:rsid w:val="00833855"/>
    <w:rsid w:val="008338B6"/>
    <w:rsid w:val="00833BB0"/>
    <w:rsid w:val="00833FE5"/>
    <w:rsid w:val="00834027"/>
    <w:rsid w:val="00834047"/>
    <w:rsid w:val="008343FA"/>
    <w:rsid w:val="008344D1"/>
    <w:rsid w:val="008346D0"/>
    <w:rsid w:val="00834799"/>
    <w:rsid w:val="0083498F"/>
    <w:rsid w:val="008351C1"/>
    <w:rsid w:val="008351D1"/>
    <w:rsid w:val="008352D1"/>
    <w:rsid w:val="008354C0"/>
    <w:rsid w:val="0083574C"/>
    <w:rsid w:val="00835C13"/>
    <w:rsid w:val="00835D88"/>
    <w:rsid w:val="008361BB"/>
    <w:rsid w:val="008363D6"/>
    <w:rsid w:val="00836489"/>
    <w:rsid w:val="0083663C"/>
    <w:rsid w:val="00836AAE"/>
    <w:rsid w:val="00836B25"/>
    <w:rsid w:val="00836F72"/>
    <w:rsid w:val="00837176"/>
    <w:rsid w:val="00837188"/>
    <w:rsid w:val="008371ED"/>
    <w:rsid w:val="00837688"/>
    <w:rsid w:val="00837C5A"/>
    <w:rsid w:val="008402CB"/>
    <w:rsid w:val="00840325"/>
    <w:rsid w:val="0084052E"/>
    <w:rsid w:val="008419B5"/>
    <w:rsid w:val="00841B39"/>
    <w:rsid w:val="00841EB2"/>
    <w:rsid w:val="0084219B"/>
    <w:rsid w:val="008426B3"/>
    <w:rsid w:val="0084287C"/>
    <w:rsid w:val="00842C45"/>
    <w:rsid w:val="00842F08"/>
    <w:rsid w:val="00842FDF"/>
    <w:rsid w:val="008433C1"/>
    <w:rsid w:val="00843672"/>
    <w:rsid w:val="00843860"/>
    <w:rsid w:val="00843E9D"/>
    <w:rsid w:val="0084424A"/>
    <w:rsid w:val="008442D9"/>
    <w:rsid w:val="00844B2B"/>
    <w:rsid w:val="00845592"/>
    <w:rsid w:val="008457B8"/>
    <w:rsid w:val="00845B11"/>
    <w:rsid w:val="00845BFB"/>
    <w:rsid w:val="00845EDD"/>
    <w:rsid w:val="00846207"/>
    <w:rsid w:val="00846501"/>
    <w:rsid w:val="00847104"/>
    <w:rsid w:val="00847539"/>
    <w:rsid w:val="008475A2"/>
    <w:rsid w:val="0084787C"/>
    <w:rsid w:val="00847E0C"/>
    <w:rsid w:val="00847F59"/>
    <w:rsid w:val="008503B6"/>
    <w:rsid w:val="00850AB2"/>
    <w:rsid w:val="00850D4A"/>
    <w:rsid w:val="008510F6"/>
    <w:rsid w:val="00851601"/>
    <w:rsid w:val="00851FAF"/>
    <w:rsid w:val="008524C0"/>
    <w:rsid w:val="008525C0"/>
    <w:rsid w:val="00853953"/>
    <w:rsid w:val="00853CC8"/>
    <w:rsid w:val="008541F2"/>
    <w:rsid w:val="00854312"/>
    <w:rsid w:val="00854A62"/>
    <w:rsid w:val="00854E3A"/>
    <w:rsid w:val="0085578D"/>
    <w:rsid w:val="00855A77"/>
    <w:rsid w:val="00855C95"/>
    <w:rsid w:val="00855DE3"/>
    <w:rsid w:val="008560CB"/>
    <w:rsid w:val="00856171"/>
    <w:rsid w:val="008562F8"/>
    <w:rsid w:val="008566FF"/>
    <w:rsid w:val="008569AE"/>
    <w:rsid w:val="008569F9"/>
    <w:rsid w:val="00856C8E"/>
    <w:rsid w:val="0085713E"/>
    <w:rsid w:val="00857DD3"/>
    <w:rsid w:val="00857EC5"/>
    <w:rsid w:val="00860C1B"/>
    <w:rsid w:val="00860E25"/>
    <w:rsid w:val="008617B1"/>
    <w:rsid w:val="008619AB"/>
    <w:rsid w:val="008620EA"/>
    <w:rsid w:val="00862933"/>
    <w:rsid w:val="00863304"/>
    <w:rsid w:val="0086350A"/>
    <w:rsid w:val="008637D3"/>
    <w:rsid w:val="008639E3"/>
    <w:rsid w:val="00863D9D"/>
    <w:rsid w:val="00863FB3"/>
    <w:rsid w:val="008643B5"/>
    <w:rsid w:val="00864456"/>
    <w:rsid w:val="00864F81"/>
    <w:rsid w:val="00865337"/>
    <w:rsid w:val="0086567F"/>
    <w:rsid w:val="0086603D"/>
    <w:rsid w:val="00866530"/>
    <w:rsid w:val="00866590"/>
    <w:rsid w:val="008667B4"/>
    <w:rsid w:val="00866956"/>
    <w:rsid w:val="00866EE5"/>
    <w:rsid w:val="00866F25"/>
    <w:rsid w:val="00867010"/>
    <w:rsid w:val="00867019"/>
    <w:rsid w:val="008670F7"/>
    <w:rsid w:val="00867399"/>
    <w:rsid w:val="00867406"/>
    <w:rsid w:val="0086776B"/>
    <w:rsid w:val="00867A15"/>
    <w:rsid w:val="00867A21"/>
    <w:rsid w:val="00870B25"/>
    <w:rsid w:val="00870BB3"/>
    <w:rsid w:val="00870BFC"/>
    <w:rsid w:val="00870C4A"/>
    <w:rsid w:val="00870DDA"/>
    <w:rsid w:val="00870F56"/>
    <w:rsid w:val="00871976"/>
    <w:rsid w:val="00871BB5"/>
    <w:rsid w:val="00872041"/>
    <w:rsid w:val="0087254E"/>
    <w:rsid w:val="00872634"/>
    <w:rsid w:val="00872D95"/>
    <w:rsid w:val="00872FAF"/>
    <w:rsid w:val="00872FDD"/>
    <w:rsid w:val="0087318D"/>
    <w:rsid w:val="008734AF"/>
    <w:rsid w:val="008734DF"/>
    <w:rsid w:val="008735E3"/>
    <w:rsid w:val="0087360C"/>
    <w:rsid w:val="00873744"/>
    <w:rsid w:val="008739F2"/>
    <w:rsid w:val="0087401A"/>
    <w:rsid w:val="008742C8"/>
    <w:rsid w:val="008742CA"/>
    <w:rsid w:val="00874377"/>
    <w:rsid w:val="0087437A"/>
    <w:rsid w:val="008744F8"/>
    <w:rsid w:val="00874A32"/>
    <w:rsid w:val="00874DC3"/>
    <w:rsid w:val="00874E47"/>
    <w:rsid w:val="00875369"/>
    <w:rsid w:val="00875370"/>
    <w:rsid w:val="00875443"/>
    <w:rsid w:val="0087585F"/>
    <w:rsid w:val="00875A85"/>
    <w:rsid w:val="00875B06"/>
    <w:rsid w:val="00875D4B"/>
    <w:rsid w:val="00875D82"/>
    <w:rsid w:val="00875DA5"/>
    <w:rsid w:val="00875EDD"/>
    <w:rsid w:val="00875F22"/>
    <w:rsid w:val="0087609A"/>
    <w:rsid w:val="00876161"/>
    <w:rsid w:val="008762D1"/>
    <w:rsid w:val="00876905"/>
    <w:rsid w:val="0087699E"/>
    <w:rsid w:val="00876A23"/>
    <w:rsid w:val="00876A89"/>
    <w:rsid w:val="008773A5"/>
    <w:rsid w:val="00877450"/>
    <w:rsid w:val="00877F9F"/>
    <w:rsid w:val="00880042"/>
    <w:rsid w:val="008802CB"/>
    <w:rsid w:val="0088039B"/>
    <w:rsid w:val="008803D4"/>
    <w:rsid w:val="008805C7"/>
    <w:rsid w:val="008806A6"/>
    <w:rsid w:val="008807D1"/>
    <w:rsid w:val="00881013"/>
    <w:rsid w:val="008812E4"/>
    <w:rsid w:val="00881863"/>
    <w:rsid w:val="00881A83"/>
    <w:rsid w:val="00881FA9"/>
    <w:rsid w:val="0088219F"/>
    <w:rsid w:val="00882928"/>
    <w:rsid w:val="008829EC"/>
    <w:rsid w:val="00882FD5"/>
    <w:rsid w:val="0088351E"/>
    <w:rsid w:val="00883554"/>
    <w:rsid w:val="00883881"/>
    <w:rsid w:val="00883920"/>
    <w:rsid w:val="0088398E"/>
    <w:rsid w:val="00883B34"/>
    <w:rsid w:val="00884032"/>
    <w:rsid w:val="0088413E"/>
    <w:rsid w:val="008847EC"/>
    <w:rsid w:val="00884A57"/>
    <w:rsid w:val="00884EA5"/>
    <w:rsid w:val="008850B9"/>
    <w:rsid w:val="0088584F"/>
    <w:rsid w:val="00885D69"/>
    <w:rsid w:val="00885FB7"/>
    <w:rsid w:val="00886517"/>
    <w:rsid w:val="00886682"/>
    <w:rsid w:val="00886792"/>
    <w:rsid w:val="00886B04"/>
    <w:rsid w:val="0088717A"/>
    <w:rsid w:val="00887278"/>
    <w:rsid w:val="0088746E"/>
    <w:rsid w:val="008877FA"/>
    <w:rsid w:val="00887915"/>
    <w:rsid w:val="00887B54"/>
    <w:rsid w:val="00887BF5"/>
    <w:rsid w:val="00887E4B"/>
    <w:rsid w:val="00887F28"/>
    <w:rsid w:val="00890023"/>
    <w:rsid w:val="008900E1"/>
    <w:rsid w:val="008902A3"/>
    <w:rsid w:val="00890628"/>
    <w:rsid w:val="0089092F"/>
    <w:rsid w:val="00890932"/>
    <w:rsid w:val="00890C2F"/>
    <w:rsid w:val="00891089"/>
    <w:rsid w:val="00891285"/>
    <w:rsid w:val="008914F7"/>
    <w:rsid w:val="008916CF"/>
    <w:rsid w:val="00891727"/>
    <w:rsid w:val="008917C3"/>
    <w:rsid w:val="008919F8"/>
    <w:rsid w:val="00891AED"/>
    <w:rsid w:val="00891CE6"/>
    <w:rsid w:val="00892395"/>
    <w:rsid w:val="008927C2"/>
    <w:rsid w:val="0089290A"/>
    <w:rsid w:val="00892B13"/>
    <w:rsid w:val="00892B69"/>
    <w:rsid w:val="00892DD1"/>
    <w:rsid w:val="00893117"/>
    <w:rsid w:val="00893128"/>
    <w:rsid w:val="008931EF"/>
    <w:rsid w:val="00893BF2"/>
    <w:rsid w:val="00893D6D"/>
    <w:rsid w:val="00893F8E"/>
    <w:rsid w:val="0089410D"/>
    <w:rsid w:val="00894446"/>
    <w:rsid w:val="00894BD3"/>
    <w:rsid w:val="00894DDB"/>
    <w:rsid w:val="0089542C"/>
    <w:rsid w:val="00895477"/>
    <w:rsid w:val="008954D4"/>
    <w:rsid w:val="008955D9"/>
    <w:rsid w:val="008956AF"/>
    <w:rsid w:val="008958B5"/>
    <w:rsid w:val="00895B22"/>
    <w:rsid w:val="00895BAE"/>
    <w:rsid w:val="00895F23"/>
    <w:rsid w:val="0089603F"/>
    <w:rsid w:val="00896080"/>
    <w:rsid w:val="00896316"/>
    <w:rsid w:val="008963B8"/>
    <w:rsid w:val="00896840"/>
    <w:rsid w:val="00896993"/>
    <w:rsid w:val="008970B4"/>
    <w:rsid w:val="008974A1"/>
    <w:rsid w:val="00897E42"/>
    <w:rsid w:val="008A00DA"/>
    <w:rsid w:val="008A01C3"/>
    <w:rsid w:val="008A080E"/>
    <w:rsid w:val="008A0A40"/>
    <w:rsid w:val="008A0B3B"/>
    <w:rsid w:val="008A0BF7"/>
    <w:rsid w:val="008A0DDE"/>
    <w:rsid w:val="008A1EAF"/>
    <w:rsid w:val="008A213F"/>
    <w:rsid w:val="008A21A9"/>
    <w:rsid w:val="008A32F7"/>
    <w:rsid w:val="008A3648"/>
    <w:rsid w:val="008A37CC"/>
    <w:rsid w:val="008A39C3"/>
    <w:rsid w:val="008A3B61"/>
    <w:rsid w:val="008A3E40"/>
    <w:rsid w:val="008A3E5B"/>
    <w:rsid w:val="008A3EAC"/>
    <w:rsid w:val="008A41BD"/>
    <w:rsid w:val="008A501A"/>
    <w:rsid w:val="008A51BF"/>
    <w:rsid w:val="008A51D2"/>
    <w:rsid w:val="008A5620"/>
    <w:rsid w:val="008A5758"/>
    <w:rsid w:val="008A5824"/>
    <w:rsid w:val="008A5A31"/>
    <w:rsid w:val="008A5D63"/>
    <w:rsid w:val="008A5F07"/>
    <w:rsid w:val="008A639D"/>
    <w:rsid w:val="008A6419"/>
    <w:rsid w:val="008A6483"/>
    <w:rsid w:val="008A64C6"/>
    <w:rsid w:val="008A658E"/>
    <w:rsid w:val="008A6BF1"/>
    <w:rsid w:val="008A6BF6"/>
    <w:rsid w:val="008A7322"/>
    <w:rsid w:val="008A784D"/>
    <w:rsid w:val="008A7B0A"/>
    <w:rsid w:val="008A7E9B"/>
    <w:rsid w:val="008B0130"/>
    <w:rsid w:val="008B0370"/>
    <w:rsid w:val="008B03B4"/>
    <w:rsid w:val="008B04AE"/>
    <w:rsid w:val="008B0897"/>
    <w:rsid w:val="008B0AA5"/>
    <w:rsid w:val="008B0AA9"/>
    <w:rsid w:val="008B0CF9"/>
    <w:rsid w:val="008B0DEC"/>
    <w:rsid w:val="008B0F92"/>
    <w:rsid w:val="008B13E1"/>
    <w:rsid w:val="008B19F5"/>
    <w:rsid w:val="008B1AC3"/>
    <w:rsid w:val="008B1B8E"/>
    <w:rsid w:val="008B2047"/>
    <w:rsid w:val="008B20D7"/>
    <w:rsid w:val="008B2CDC"/>
    <w:rsid w:val="008B31A8"/>
    <w:rsid w:val="008B356D"/>
    <w:rsid w:val="008B3775"/>
    <w:rsid w:val="008B3DFB"/>
    <w:rsid w:val="008B3EDC"/>
    <w:rsid w:val="008B43CB"/>
    <w:rsid w:val="008B4457"/>
    <w:rsid w:val="008B473E"/>
    <w:rsid w:val="008B4761"/>
    <w:rsid w:val="008B4909"/>
    <w:rsid w:val="008B49F5"/>
    <w:rsid w:val="008B4FB0"/>
    <w:rsid w:val="008B521B"/>
    <w:rsid w:val="008B5302"/>
    <w:rsid w:val="008B54C9"/>
    <w:rsid w:val="008B56FE"/>
    <w:rsid w:val="008B5731"/>
    <w:rsid w:val="008B62F0"/>
    <w:rsid w:val="008B6852"/>
    <w:rsid w:val="008B6A42"/>
    <w:rsid w:val="008B6C82"/>
    <w:rsid w:val="008B721A"/>
    <w:rsid w:val="008B73BF"/>
    <w:rsid w:val="008B7886"/>
    <w:rsid w:val="008B7D1A"/>
    <w:rsid w:val="008B7F20"/>
    <w:rsid w:val="008C013F"/>
    <w:rsid w:val="008C02D9"/>
    <w:rsid w:val="008C073F"/>
    <w:rsid w:val="008C07BF"/>
    <w:rsid w:val="008C0E9E"/>
    <w:rsid w:val="008C17D0"/>
    <w:rsid w:val="008C1A15"/>
    <w:rsid w:val="008C1BC9"/>
    <w:rsid w:val="008C2B44"/>
    <w:rsid w:val="008C2FD9"/>
    <w:rsid w:val="008C31A8"/>
    <w:rsid w:val="008C3244"/>
    <w:rsid w:val="008C3496"/>
    <w:rsid w:val="008C3899"/>
    <w:rsid w:val="008C3F4C"/>
    <w:rsid w:val="008C3F76"/>
    <w:rsid w:val="008C433F"/>
    <w:rsid w:val="008C467A"/>
    <w:rsid w:val="008C4CE6"/>
    <w:rsid w:val="008C4F3D"/>
    <w:rsid w:val="008C502B"/>
    <w:rsid w:val="008C5905"/>
    <w:rsid w:val="008C596B"/>
    <w:rsid w:val="008C5DB2"/>
    <w:rsid w:val="008C5F25"/>
    <w:rsid w:val="008C6023"/>
    <w:rsid w:val="008C6627"/>
    <w:rsid w:val="008C6834"/>
    <w:rsid w:val="008C6A6A"/>
    <w:rsid w:val="008C6AF9"/>
    <w:rsid w:val="008C6BB7"/>
    <w:rsid w:val="008C6BF9"/>
    <w:rsid w:val="008C6E22"/>
    <w:rsid w:val="008C6E7C"/>
    <w:rsid w:val="008C720E"/>
    <w:rsid w:val="008C7C5E"/>
    <w:rsid w:val="008C7E7C"/>
    <w:rsid w:val="008D003F"/>
    <w:rsid w:val="008D0095"/>
    <w:rsid w:val="008D00A7"/>
    <w:rsid w:val="008D0506"/>
    <w:rsid w:val="008D08D1"/>
    <w:rsid w:val="008D0DD9"/>
    <w:rsid w:val="008D0FE2"/>
    <w:rsid w:val="008D1324"/>
    <w:rsid w:val="008D1619"/>
    <w:rsid w:val="008D1D8E"/>
    <w:rsid w:val="008D1E38"/>
    <w:rsid w:val="008D261F"/>
    <w:rsid w:val="008D27BC"/>
    <w:rsid w:val="008D28B4"/>
    <w:rsid w:val="008D28CF"/>
    <w:rsid w:val="008D336A"/>
    <w:rsid w:val="008D34A3"/>
    <w:rsid w:val="008D3B38"/>
    <w:rsid w:val="008D3F20"/>
    <w:rsid w:val="008D47AB"/>
    <w:rsid w:val="008D51F8"/>
    <w:rsid w:val="008D5561"/>
    <w:rsid w:val="008D6CB1"/>
    <w:rsid w:val="008D6F23"/>
    <w:rsid w:val="008D7013"/>
    <w:rsid w:val="008D739F"/>
    <w:rsid w:val="008D7F5B"/>
    <w:rsid w:val="008E0183"/>
    <w:rsid w:val="008E02E1"/>
    <w:rsid w:val="008E0621"/>
    <w:rsid w:val="008E0B70"/>
    <w:rsid w:val="008E12E2"/>
    <w:rsid w:val="008E14AE"/>
    <w:rsid w:val="008E182E"/>
    <w:rsid w:val="008E1E53"/>
    <w:rsid w:val="008E2085"/>
    <w:rsid w:val="008E23B1"/>
    <w:rsid w:val="008E2BAA"/>
    <w:rsid w:val="008E2BDD"/>
    <w:rsid w:val="008E2C73"/>
    <w:rsid w:val="008E2D35"/>
    <w:rsid w:val="008E2DFA"/>
    <w:rsid w:val="008E2F60"/>
    <w:rsid w:val="008E3009"/>
    <w:rsid w:val="008E365E"/>
    <w:rsid w:val="008E3B28"/>
    <w:rsid w:val="008E4115"/>
    <w:rsid w:val="008E4143"/>
    <w:rsid w:val="008E4252"/>
    <w:rsid w:val="008E44D8"/>
    <w:rsid w:val="008E465B"/>
    <w:rsid w:val="008E4A4C"/>
    <w:rsid w:val="008E4ADE"/>
    <w:rsid w:val="008E54A8"/>
    <w:rsid w:val="008E54C7"/>
    <w:rsid w:val="008E567F"/>
    <w:rsid w:val="008E5712"/>
    <w:rsid w:val="008E5790"/>
    <w:rsid w:val="008E58E7"/>
    <w:rsid w:val="008E69AB"/>
    <w:rsid w:val="008E6AEC"/>
    <w:rsid w:val="008E6E48"/>
    <w:rsid w:val="008E71F6"/>
    <w:rsid w:val="008E76D1"/>
    <w:rsid w:val="008E787A"/>
    <w:rsid w:val="008E7BF5"/>
    <w:rsid w:val="008E7FE0"/>
    <w:rsid w:val="008F05E3"/>
    <w:rsid w:val="008F0D3D"/>
    <w:rsid w:val="008F0E7A"/>
    <w:rsid w:val="008F1129"/>
    <w:rsid w:val="008F1695"/>
    <w:rsid w:val="008F19C5"/>
    <w:rsid w:val="008F1AB2"/>
    <w:rsid w:val="008F1B33"/>
    <w:rsid w:val="008F2175"/>
    <w:rsid w:val="008F359A"/>
    <w:rsid w:val="008F3A37"/>
    <w:rsid w:val="008F3D17"/>
    <w:rsid w:val="008F4201"/>
    <w:rsid w:val="008F4703"/>
    <w:rsid w:val="008F48FE"/>
    <w:rsid w:val="008F4BED"/>
    <w:rsid w:val="008F4C15"/>
    <w:rsid w:val="008F4D6E"/>
    <w:rsid w:val="008F560A"/>
    <w:rsid w:val="008F566B"/>
    <w:rsid w:val="008F5792"/>
    <w:rsid w:val="008F593E"/>
    <w:rsid w:val="008F5991"/>
    <w:rsid w:val="008F5B9A"/>
    <w:rsid w:val="008F5E7C"/>
    <w:rsid w:val="008F6539"/>
    <w:rsid w:val="008F68B6"/>
    <w:rsid w:val="008F692C"/>
    <w:rsid w:val="008F6A59"/>
    <w:rsid w:val="008F6C4C"/>
    <w:rsid w:val="008F6DC0"/>
    <w:rsid w:val="008F6E67"/>
    <w:rsid w:val="008F7067"/>
    <w:rsid w:val="008F720D"/>
    <w:rsid w:val="008F7390"/>
    <w:rsid w:val="008F7622"/>
    <w:rsid w:val="008F7773"/>
    <w:rsid w:val="008F7EDF"/>
    <w:rsid w:val="008F7F65"/>
    <w:rsid w:val="009002DF"/>
    <w:rsid w:val="00900542"/>
    <w:rsid w:val="009005B9"/>
    <w:rsid w:val="009005F4"/>
    <w:rsid w:val="00900AA2"/>
    <w:rsid w:val="00900DB4"/>
    <w:rsid w:val="00901332"/>
    <w:rsid w:val="00901C55"/>
    <w:rsid w:val="0090266E"/>
    <w:rsid w:val="009027C7"/>
    <w:rsid w:val="00902943"/>
    <w:rsid w:val="00902DF1"/>
    <w:rsid w:val="009030E1"/>
    <w:rsid w:val="0090311F"/>
    <w:rsid w:val="00903447"/>
    <w:rsid w:val="00903686"/>
    <w:rsid w:val="00903C76"/>
    <w:rsid w:val="00903FAC"/>
    <w:rsid w:val="0090403C"/>
    <w:rsid w:val="00904332"/>
    <w:rsid w:val="00904387"/>
    <w:rsid w:val="0090443A"/>
    <w:rsid w:val="00904513"/>
    <w:rsid w:val="00904A22"/>
    <w:rsid w:val="00904BEF"/>
    <w:rsid w:val="00904CD0"/>
    <w:rsid w:val="00904EE8"/>
    <w:rsid w:val="00905294"/>
    <w:rsid w:val="00905442"/>
    <w:rsid w:val="00905AB8"/>
    <w:rsid w:val="009064C0"/>
    <w:rsid w:val="00906613"/>
    <w:rsid w:val="00906BA1"/>
    <w:rsid w:val="00906BE9"/>
    <w:rsid w:val="00906D84"/>
    <w:rsid w:val="00907482"/>
    <w:rsid w:val="00907671"/>
    <w:rsid w:val="00907DC5"/>
    <w:rsid w:val="00910011"/>
    <w:rsid w:val="00910283"/>
    <w:rsid w:val="009104CE"/>
    <w:rsid w:val="00910C42"/>
    <w:rsid w:val="00910D26"/>
    <w:rsid w:val="00910DB6"/>
    <w:rsid w:val="009110A6"/>
    <w:rsid w:val="009111F2"/>
    <w:rsid w:val="009112AE"/>
    <w:rsid w:val="0091136B"/>
    <w:rsid w:val="00911A35"/>
    <w:rsid w:val="00911C74"/>
    <w:rsid w:val="00911DBF"/>
    <w:rsid w:val="009132E2"/>
    <w:rsid w:val="00913733"/>
    <w:rsid w:val="00913787"/>
    <w:rsid w:val="00913F9A"/>
    <w:rsid w:val="0091418C"/>
    <w:rsid w:val="00914241"/>
    <w:rsid w:val="009148E6"/>
    <w:rsid w:val="00914997"/>
    <w:rsid w:val="00914ACA"/>
    <w:rsid w:val="00914C99"/>
    <w:rsid w:val="00914F37"/>
    <w:rsid w:val="00915C27"/>
    <w:rsid w:val="009166D6"/>
    <w:rsid w:val="0091687A"/>
    <w:rsid w:val="00916F06"/>
    <w:rsid w:val="00916FFF"/>
    <w:rsid w:val="009171E6"/>
    <w:rsid w:val="00917418"/>
    <w:rsid w:val="009179DF"/>
    <w:rsid w:val="00917A43"/>
    <w:rsid w:val="00917BCF"/>
    <w:rsid w:val="00917E74"/>
    <w:rsid w:val="00917FC1"/>
    <w:rsid w:val="009201B8"/>
    <w:rsid w:val="009202CC"/>
    <w:rsid w:val="009202FB"/>
    <w:rsid w:val="00920DFB"/>
    <w:rsid w:val="009214E4"/>
    <w:rsid w:val="00921555"/>
    <w:rsid w:val="0092199D"/>
    <w:rsid w:val="00921BF3"/>
    <w:rsid w:val="00921C9E"/>
    <w:rsid w:val="00921F20"/>
    <w:rsid w:val="00922024"/>
    <w:rsid w:val="009226FC"/>
    <w:rsid w:val="00922748"/>
    <w:rsid w:val="00922AF4"/>
    <w:rsid w:val="00922BA3"/>
    <w:rsid w:val="00922E45"/>
    <w:rsid w:val="00922E77"/>
    <w:rsid w:val="00922EA8"/>
    <w:rsid w:val="0092387F"/>
    <w:rsid w:val="00923F1B"/>
    <w:rsid w:val="0092415A"/>
    <w:rsid w:val="0092419E"/>
    <w:rsid w:val="0092446C"/>
    <w:rsid w:val="009247DB"/>
    <w:rsid w:val="0092482A"/>
    <w:rsid w:val="00924928"/>
    <w:rsid w:val="00924A59"/>
    <w:rsid w:val="00924DD8"/>
    <w:rsid w:val="009250F3"/>
    <w:rsid w:val="0092567A"/>
    <w:rsid w:val="00925691"/>
    <w:rsid w:val="009257B2"/>
    <w:rsid w:val="00925844"/>
    <w:rsid w:val="00925901"/>
    <w:rsid w:val="00925B39"/>
    <w:rsid w:val="00925D79"/>
    <w:rsid w:val="009264BB"/>
    <w:rsid w:val="00926619"/>
    <w:rsid w:val="00926624"/>
    <w:rsid w:val="00926BCC"/>
    <w:rsid w:val="00926D1A"/>
    <w:rsid w:val="00926DA1"/>
    <w:rsid w:val="00926EB0"/>
    <w:rsid w:val="009272FE"/>
    <w:rsid w:val="0092769F"/>
    <w:rsid w:val="00930563"/>
    <w:rsid w:val="009307A3"/>
    <w:rsid w:val="009309F7"/>
    <w:rsid w:val="00930E73"/>
    <w:rsid w:val="00931644"/>
    <w:rsid w:val="0093268D"/>
    <w:rsid w:val="009326C5"/>
    <w:rsid w:val="0093273E"/>
    <w:rsid w:val="00932920"/>
    <w:rsid w:val="0093292F"/>
    <w:rsid w:val="00932FC6"/>
    <w:rsid w:val="009330EE"/>
    <w:rsid w:val="00933274"/>
    <w:rsid w:val="00933D0D"/>
    <w:rsid w:val="0093448A"/>
    <w:rsid w:val="00934702"/>
    <w:rsid w:val="00935118"/>
    <w:rsid w:val="009352DC"/>
    <w:rsid w:val="00935634"/>
    <w:rsid w:val="00936029"/>
    <w:rsid w:val="0093670A"/>
    <w:rsid w:val="0093671B"/>
    <w:rsid w:val="009369EB"/>
    <w:rsid w:val="00936D0E"/>
    <w:rsid w:val="00936D98"/>
    <w:rsid w:val="00936F5F"/>
    <w:rsid w:val="00937102"/>
    <w:rsid w:val="0093722F"/>
    <w:rsid w:val="009374C7"/>
    <w:rsid w:val="00937602"/>
    <w:rsid w:val="00937E26"/>
    <w:rsid w:val="0094052D"/>
    <w:rsid w:val="0094067A"/>
    <w:rsid w:val="00940849"/>
    <w:rsid w:val="00941D07"/>
    <w:rsid w:val="00941E60"/>
    <w:rsid w:val="00942281"/>
    <w:rsid w:val="0094246D"/>
    <w:rsid w:val="00942663"/>
    <w:rsid w:val="009427DF"/>
    <w:rsid w:val="00942AB6"/>
    <w:rsid w:val="00942B16"/>
    <w:rsid w:val="00943136"/>
    <w:rsid w:val="0094349A"/>
    <w:rsid w:val="009436C7"/>
    <w:rsid w:val="00943E34"/>
    <w:rsid w:val="009449C3"/>
    <w:rsid w:val="009449F5"/>
    <w:rsid w:val="00944ED0"/>
    <w:rsid w:val="009450EF"/>
    <w:rsid w:val="009457C7"/>
    <w:rsid w:val="00945B55"/>
    <w:rsid w:val="00945DB1"/>
    <w:rsid w:val="009463B2"/>
    <w:rsid w:val="009467FF"/>
    <w:rsid w:val="00946B59"/>
    <w:rsid w:val="00946E11"/>
    <w:rsid w:val="009470FE"/>
    <w:rsid w:val="00947406"/>
    <w:rsid w:val="00947D7F"/>
    <w:rsid w:val="009501B1"/>
    <w:rsid w:val="00950207"/>
    <w:rsid w:val="009507B7"/>
    <w:rsid w:val="00950A7F"/>
    <w:rsid w:val="00950C58"/>
    <w:rsid w:val="0095101E"/>
    <w:rsid w:val="00951085"/>
    <w:rsid w:val="009513CB"/>
    <w:rsid w:val="009513DC"/>
    <w:rsid w:val="009516C4"/>
    <w:rsid w:val="009519D0"/>
    <w:rsid w:val="00951A1C"/>
    <w:rsid w:val="00951FBC"/>
    <w:rsid w:val="00952177"/>
    <w:rsid w:val="00952B8F"/>
    <w:rsid w:val="009535AA"/>
    <w:rsid w:val="0095362E"/>
    <w:rsid w:val="009536AF"/>
    <w:rsid w:val="00953D2B"/>
    <w:rsid w:val="009545A3"/>
    <w:rsid w:val="0095473C"/>
    <w:rsid w:val="00954792"/>
    <w:rsid w:val="00954A25"/>
    <w:rsid w:val="00954FB5"/>
    <w:rsid w:val="00955138"/>
    <w:rsid w:val="009556F5"/>
    <w:rsid w:val="0095588C"/>
    <w:rsid w:val="00955A89"/>
    <w:rsid w:val="009561D1"/>
    <w:rsid w:val="00956356"/>
    <w:rsid w:val="00956519"/>
    <w:rsid w:val="0095693D"/>
    <w:rsid w:val="00956967"/>
    <w:rsid w:val="00956D5A"/>
    <w:rsid w:val="00956E09"/>
    <w:rsid w:val="0095711C"/>
    <w:rsid w:val="00957192"/>
    <w:rsid w:val="0095771E"/>
    <w:rsid w:val="0095792D"/>
    <w:rsid w:val="00957B12"/>
    <w:rsid w:val="00957D40"/>
    <w:rsid w:val="00957F2C"/>
    <w:rsid w:val="00960170"/>
    <w:rsid w:val="009602E5"/>
    <w:rsid w:val="009606BE"/>
    <w:rsid w:val="0096179A"/>
    <w:rsid w:val="00961AB1"/>
    <w:rsid w:val="00961B7A"/>
    <w:rsid w:val="00961CA4"/>
    <w:rsid w:val="00961F06"/>
    <w:rsid w:val="009622EB"/>
    <w:rsid w:val="009626D9"/>
    <w:rsid w:val="009626FC"/>
    <w:rsid w:val="00962737"/>
    <w:rsid w:val="009629B9"/>
    <w:rsid w:val="00962B18"/>
    <w:rsid w:val="00962BA5"/>
    <w:rsid w:val="00963328"/>
    <w:rsid w:val="009635EF"/>
    <w:rsid w:val="009636B4"/>
    <w:rsid w:val="00963853"/>
    <w:rsid w:val="00963A07"/>
    <w:rsid w:val="00963CAC"/>
    <w:rsid w:val="009641A1"/>
    <w:rsid w:val="0096490A"/>
    <w:rsid w:val="00964A4F"/>
    <w:rsid w:val="0096529C"/>
    <w:rsid w:val="009658B8"/>
    <w:rsid w:val="00965963"/>
    <w:rsid w:val="009661D6"/>
    <w:rsid w:val="009663D8"/>
    <w:rsid w:val="00966A84"/>
    <w:rsid w:val="0096739E"/>
    <w:rsid w:val="009675D7"/>
    <w:rsid w:val="00967A53"/>
    <w:rsid w:val="00967BA1"/>
    <w:rsid w:val="00970300"/>
    <w:rsid w:val="0097085A"/>
    <w:rsid w:val="00971174"/>
    <w:rsid w:val="009713A2"/>
    <w:rsid w:val="00971540"/>
    <w:rsid w:val="00971DFD"/>
    <w:rsid w:val="009723A5"/>
    <w:rsid w:val="009728D7"/>
    <w:rsid w:val="0097370D"/>
    <w:rsid w:val="0097385F"/>
    <w:rsid w:val="00973D69"/>
    <w:rsid w:val="00974052"/>
    <w:rsid w:val="009740DE"/>
    <w:rsid w:val="009741E4"/>
    <w:rsid w:val="0097438E"/>
    <w:rsid w:val="0097461B"/>
    <w:rsid w:val="00974836"/>
    <w:rsid w:val="00974E79"/>
    <w:rsid w:val="00974FFF"/>
    <w:rsid w:val="00975175"/>
    <w:rsid w:val="0097535E"/>
    <w:rsid w:val="0097549C"/>
    <w:rsid w:val="00975521"/>
    <w:rsid w:val="00975846"/>
    <w:rsid w:val="00975BCA"/>
    <w:rsid w:val="00975F8B"/>
    <w:rsid w:val="009763D9"/>
    <w:rsid w:val="00976F03"/>
    <w:rsid w:val="009770FE"/>
    <w:rsid w:val="00977113"/>
    <w:rsid w:val="0098011C"/>
    <w:rsid w:val="0098058A"/>
    <w:rsid w:val="00981149"/>
    <w:rsid w:val="009811EF"/>
    <w:rsid w:val="009815A7"/>
    <w:rsid w:val="0098168E"/>
    <w:rsid w:val="00981944"/>
    <w:rsid w:val="00981A59"/>
    <w:rsid w:val="00981BBE"/>
    <w:rsid w:val="00981C98"/>
    <w:rsid w:val="00981D4F"/>
    <w:rsid w:val="00982203"/>
    <w:rsid w:val="0098220C"/>
    <w:rsid w:val="0098222D"/>
    <w:rsid w:val="0098230D"/>
    <w:rsid w:val="009824B5"/>
    <w:rsid w:val="009827B0"/>
    <w:rsid w:val="00982A1E"/>
    <w:rsid w:val="00982ABE"/>
    <w:rsid w:val="00982BCC"/>
    <w:rsid w:val="00982C5F"/>
    <w:rsid w:val="00982CB5"/>
    <w:rsid w:val="009832DA"/>
    <w:rsid w:val="0098330A"/>
    <w:rsid w:val="009836E4"/>
    <w:rsid w:val="009842B5"/>
    <w:rsid w:val="0098442E"/>
    <w:rsid w:val="009844C1"/>
    <w:rsid w:val="009845A8"/>
    <w:rsid w:val="00984780"/>
    <w:rsid w:val="00984AB7"/>
    <w:rsid w:val="00984B65"/>
    <w:rsid w:val="00984DF9"/>
    <w:rsid w:val="009850E9"/>
    <w:rsid w:val="009851B0"/>
    <w:rsid w:val="009851D9"/>
    <w:rsid w:val="009856BE"/>
    <w:rsid w:val="00985849"/>
    <w:rsid w:val="00985C92"/>
    <w:rsid w:val="0098633A"/>
    <w:rsid w:val="00986BBE"/>
    <w:rsid w:val="00986BD1"/>
    <w:rsid w:val="00986BD7"/>
    <w:rsid w:val="00986FC3"/>
    <w:rsid w:val="009872F4"/>
    <w:rsid w:val="009873D8"/>
    <w:rsid w:val="00987493"/>
    <w:rsid w:val="00987AEE"/>
    <w:rsid w:val="00987D8F"/>
    <w:rsid w:val="00990829"/>
    <w:rsid w:val="00990841"/>
    <w:rsid w:val="00991952"/>
    <w:rsid w:val="00991A2E"/>
    <w:rsid w:val="00991B54"/>
    <w:rsid w:val="00991C38"/>
    <w:rsid w:val="00992007"/>
    <w:rsid w:val="0099207A"/>
    <w:rsid w:val="009922A6"/>
    <w:rsid w:val="009924C6"/>
    <w:rsid w:val="00992B6C"/>
    <w:rsid w:val="00992B9F"/>
    <w:rsid w:val="00992BD5"/>
    <w:rsid w:val="00992CF9"/>
    <w:rsid w:val="00993041"/>
    <w:rsid w:val="009930EA"/>
    <w:rsid w:val="00993221"/>
    <w:rsid w:val="009934ED"/>
    <w:rsid w:val="00993747"/>
    <w:rsid w:val="009938DD"/>
    <w:rsid w:val="00994186"/>
    <w:rsid w:val="00994553"/>
    <w:rsid w:val="0099491E"/>
    <w:rsid w:val="00994F05"/>
    <w:rsid w:val="009950B1"/>
    <w:rsid w:val="00995521"/>
    <w:rsid w:val="009957B7"/>
    <w:rsid w:val="0099611B"/>
    <w:rsid w:val="00996231"/>
    <w:rsid w:val="00996812"/>
    <w:rsid w:val="00996A28"/>
    <w:rsid w:val="00997164"/>
    <w:rsid w:val="00997367"/>
    <w:rsid w:val="00997BFC"/>
    <w:rsid w:val="00997D05"/>
    <w:rsid w:val="00997EC5"/>
    <w:rsid w:val="00997FDB"/>
    <w:rsid w:val="009A0F32"/>
    <w:rsid w:val="009A0FAE"/>
    <w:rsid w:val="009A1471"/>
    <w:rsid w:val="009A15BF"/>
    <w:rsid w:val="009A1CF9"/>
    <w:rsid w:val="009A1D78"/>
    <w:rsid w:val="009A2225"/>
    <w:rsid w:val="009A222D"/>
    <w:rsid w:val="009A2552"/>
    <w:rsid w:val="009A262A"/>
    <w:rsid w:val="009A3413"/>
    <w:rsid w:val="009A3592"/>
    <w:rsid w:val="009A3634"/>
    <w:rsid w:val="009A3703"/>
    <w:rsid w:val="009A38F6"/>
    <w:rsid w:val="009A3A87"/>
    <w:rsid w:val="009A3AEF"/>
    <w:rsid w:val="009A41CF"/>
    <w:rsid w:val="009A471B"/>
    <w:rsid w:val="009A4776"/>
    <w:rsid w:val="009A4B55"/>
    <w:rsid w:val="009A4D65"/>
    <w:rsid w:val="009A4DE8"/>
    <w:rsid w:val="009A516B"/>
    <w:rsid w:val="009A58C5"/>
    <w:rsid w:val="009A5AC1"/>
    <w:rsid w:val="009A5AC7"/>
    <w:rsid w:val="009A5AEA"/>
    <w:rsid w:val="009A5C64"/>
    <w:rsid w:val="009A5E1D"/>
    <w:rsid w:val="009A62E8"/>
    <w:rsid w:val="009A6883"/>
    <w:rsid w:val="009A6C30"/>
    <w:rsid w:val="009A6D2D"/>
    <w:rsid w:val="009A7619"/>
    <w:rsid w:val="009A7926"/>
    <w:rsid w:val="009B035B"/>
    <w:rsid w:val="009B0DFC"/>
    <w:rsid w:val="009B10D7"/>
    <w:rsid w:val="009B12D6"/>
    <w:rsid w:val="009B13A4"/>
    <w:rsid w:val="009B14A5"/>
    <w:rsid w:val="009B1925"/>
    <w:rsid w:val="009B1A41"/>
    <w:rsid w:val="009B1E94"/>
    <w:rsid w:val="009B1E95"/>
    <w:rsid w:val="009B2183"/>
    <w:rsid w:val="009B21C4"/>
    <w:rsid w:val="009B2504"/>
    <w:rsid w:val="009B2ABB"/>
    <w:rsid w:val="009B2DF1"/>
    <w:rsid w:val="009B2FA2"/>
    <w:rsid w:val="009B32D9"/>
    <w:rsid w:val="009B44C3"/>
    <w:rsid w:val="009B4936"/>
    <w:rsid w:val="009B4B47"/>
    <w:rsid w:val="009B51AB"/>
    <w:rsid w:val="009B51EA"/>
    <w:rsid w:val="009B5B1F"/>
    <w:rsid w:val="009B5CDD"/>
    <w:rsid w:val="009B5D6E"/>
    <w:rsid w:val="009B6205"/>
    <w:rsid w:val="009B654A"/>
    <w:rsid w:val="009B67C2"/>
    <w:rsid w:val="009B6860"/>
    <w:rsid w:val="009B6942"/>
    <w:rsid w:val="009B6EE1"/>
    <w:rsid w:val="009B77E4"/>
    <w:rsid w:val="009B77F7"/>
    <w:rsid w:val="009B79BB"/>
    <w:rsid w:val="009B7C18"/>
    <w:rsid w:val="009B7D40"/>
    <w:rsid w:val="009B7DC2"/>
    <w:rsid w:val="009C006C"/>
    <w:rsid w:val="009C0258"/>
    <w:rsid w:val="009C063B"/>
    <w:rsid w:val="009C08B1"/>
    <w:rsid w:val="009C099D"/>
    <w:rsid w:val="009C0B4A"/>
    <w:rsid w:val="009C0B59"/>
    <w:rsid w:val="009C0B76"/>
    <w:rsid w:val="009C0E02"/>
    <w:rsid w:val="009C0E99"/>
    <w:rsid w:val="009C0EAA"/>
    <w:rsid w:val="009C1492"/>
    <w:rsid w:val="009C17C2"/>
    <w:rsid w:val="009C1D9A"/>
    <w:rsid w:val="009C1E5A"/>
    <w:rsid w:val="009C239F"/>
    <w:rsid w:val="009C2468"/>
    <w:rsid w:val="009C24A3"/>
    <w:rsid w:val="009C2BBE"/>
    <w:rsid w:val="009C32C0"/>
    <w:rsid w:val="009C32F1"/>
    <w:rsid w:val="009C3548"/>
    <w:rsid w:val="009C35A1"/>
    <w:rsid w:val="009C3794"/>
    <w:rsid w:val="009C3AC1"/>
    <w:rsid w:val="009C40BD"/>
    <w:rsid w:val="009C434A"/>
    <w:rsid w:val="009C4648"/>
    <w:rsid w:val="009C47A5"/>
    <w:rsid w:val="009C49DD"/>
    <w:rsid w:val="009C5009"/>
    <w:rsid w:val="009C504A"/>
    <w:rsid w:val="009C517D"/>
    <w:rsid w:val="009C5210"/>
    <w:rsid w:val="009C54E8"/>
    <w:rsid w:val="009C65CA"/>
    <w:rsid w:val="009C6726"/>
    <w:rsid w:val="009C6F1A"/>
    <w:rsid w:val="009C6F9E"/>
    <w:rsid w:val="009C6FB8"/>
    <w:rsid w:val="009C6FD5"/>
    <w:rsid w:val="009C7626"/>
    <w:rsid w:val="009C77DE"/>
    <w:rsid w:val="009C7C8A"/>
    <w:rsid w:val="009C7CE3"/>
    <w:rsid w:val="009C7D32"/>
    <w:rsid w:val="009D0448"/>
    <w:rsid w:val="009D047F"/>
    <w:rsid w:val="009D0628"/>
    <w:rsid w:val="009D06C1"/>
    <w:rsid w:val="009D0847"/>
    <w:rsid w:val="009D0A8F"/>
    <w:rsid w:val="009D0AC0"/>
    <w:rsid w:val="009D0B38"/>
    <w:rsid w:val="009D0E30"/>
    <w:rsid w:val="009D0FE6"/>
    <w:rsid w:val="009D180E"/>
    <w:rsid w:val="009D1A2D"/>
    <w:rsid w:val="009D1AA9"/>
    <w:rsid w:val="009D1B97"/>
    <w:rsid w:val="009D1DC9"/>
    <w:rsid w:val="009D1FA5"/>
    <w:rsid w:val="009D24EE"/>
    <w:rsid w:val="009D25EE"/>
    <w:rsid w:val="009D27F1"/>
    <w:rsid w:val="009D2875"/>
    <w:rsid w:val="009D304E"/>
    <w:rsid w:val="009D3054"/>
    <w:rsid w:val="009D35F2"/>
    <w:rsid w:val="009D3C00"/>
    <w:rsid w:val="009D43BA"/>
    <w:rsid w:val="009D4BB9"/>
    <w:rsid w:val="009D4FDB"/>
    <w:rsid w:val="009D5353"/>
    <w:rsid w:val="009D5613"/>
    <w:rsid w:val="009D572B"/>
    <w:rsid w:val="009D57E0"/>
    <w:rsid w:val="009D5C64"/>
    <w:rsid w:val="009D5E57"/>
    <w:rsid w:val="009D5F4D"/>
    <w:rsid w:val="009D6268"/>
    <w:rsid w:val="009D6278"/>
    <w:rsid w:val="009D64D2"/>
    <w:rsid w:val="009D6541"/>
    <w:rsid w:val="009D6568"/>
    <w:rsid w:val="009D6A18"/>
    <w:rsid w:val="009D6A79"/>
    <w:rsid w:val="009D6A8C"/>
    <w:rsid w:val="009D6CC8"/>
    <w:rsid w:val="009D73F4"/>
    <w:rsid w:val="009D74A9"/>
    <w:rsid w:val="009D785A"/>
    <w:rsid w:val="009D7885"/>
    <w:rsid w:val="009D79A8"/>
    <w:rsid w:val="009D7DBF"/>
    <w:rsid w:val="009E0073"/>
    <w:rsid w:val="009E085B"/>
    <w:rsid w:val="009E0D3C"/>
    <w:rsid w:val="009E1257"/>
    <w:rsid w:val="009E1B45"/>
    <w:rsid w:val="009E1B5F"/>
    <w:rsid w:val="009E1DDC"/>
    <w:rsid w:val="009E1E9D"/>
    <w:rsid w:val="009E2C29"/>
    <w:rsid w:val="009E2DF9"/>
    <w:rsid w:val="009E2F25"/>
    <w:rsid w:val="009E2F8B"/>
    <w:rsid w:val="009E37AB"/>
    <w:rsid w:val="009E37CF"/>
    <w:rsid w:val="009E3AD7"/>
    <w:rsid w:val="009E3D1C"/>
    <w:rsid w:val="009E3F40"/>
    <w:rsid w:val="009E48E8"/>
    <w:rsid w:val="009E493D"/>
    <w:rsid w:val="009E4DBF"/>
    <w:rsid w:val="009E521C"/>
    <w:rsid w:val="009E53CD"/>
    <w:rsid w:val="009E5863"/>
    <w:rsid w:val="009E5913"/>
    <w:rsid w:val="009E5989"/>
    <w:rsid w:val="009E5F69"/>
    <w:rsid w:val="009E60AD"/>
    <w:rsid w:val="009E68ED"/>
    <w:rsid w:val="009E6B73"/>
    <w:rsid w:val="009E718B"/>
    <w:rsid w:val="009E73AD"/>
    <w:rsid w:val="009E78F6"/>
    <w:rsid w:val="009E7E66"/>
    <w:rsid w:val="009F01D5"/>
    <w:rsid w:val="009F024B"/>
    <w:rsid w:val="009F02FD"/>
    <w:rsid w:val="009F0934"/>
    <w:rsid w:val="009F0BDC"/>
    <w:rsid w:val="009F0C52"/>
    <w:rsid w:val="009F0F6D"/>
    <w:rsid w:val="009F1416"/>
    <w:rsid w:val="009F17AD"/>
    <w:rsid w:val="009F1B7B"/>
    <w:rsid w:val="009F1F79"/>
    <w:rsid w:val="009F22A9"/>
    <w:rsid w:val="009F24AA"/>
    <w:rsid w:val="009F262E"/>
    <w:rsid w:val="009F26BA"/>
    <w:rsid w:val="009F281C"/>
    <w:rsid w:val="009F2FC1"/>
    <w:rsid w:val="009F33E1"/>
    <w:rsid w:val="009F353E"/>
    <w:rsid w:val="009F37E0"/>
    <w:rsid w:val="009F3942"/>
    <w:rsid w:val="009F3A0D"/>
    <w:rsid w:val="009F3C2E"/>
    <w:rsid w:val="009F3C51"/>
    <w:rsid w:val="009F42F8"/>
    <w:rsid w:val="009F4F32"/>
    <w:rsid w:val="009F4F80"/>
    <w:rsid w:val="009F543B"/>
    <w:rsid w:val="009F54B7"/>
    <w:rsid w:val="009F5641"/>
    <w:rsid w:val="009F5769"/>
    <w:rsid w:val="009F579C"/>
    <w:rsid w:val="009F5F42"/>
    <w:rsid w:val="009F62DE"/>
    <w:rsid w:val="009F63B1"/>
    <w:rsid w:val="009F6F29"/>
    <w:rsid w:val="009F6FF9"/>
    <w:rsid w:val="009F749E"/>
    <w:rsid w:val="009F764F"/>
    <w:rsid w:val="009F7DB2"/>
    <w:rsid w:val="00A0024F"/>
    <w:rsid w:val="00A0039E"/>
    <w:rsid w:val="00A00435"/>
    <w:rsid w:val="00A00D72"/>
    <w:rsid w:val="00A00E1C"/>
    <w:rsid w:val="00A00E25"/>
    <w:rsid w:val="00A00E71"/>
    <w:rsid w:val="00A00ED7"/>
    <w:rsid w:val="00A018B7"/>
    <w:rsid w:val="00A018D0"/>
    <w:rsid w:val="00A01AEE"/>
    <w:rsid w:val="00A02085"/>
    <w:rsid w:val="00A0217B"/>
    <w:rsid w:val="00A02231"/>
    <w:rsid w:val="00A0247E"/>
    <w:rsid w:val="00A026F0"/>
    <w:rsid w:val="00A02750"/>
    <w:rsid w:val="00A02980"/>
    <w:rsid w:val="00A02A76"/>
    <w:rsid w:val="00A02BE8"/>
    <w:rsid w:val="00A02DC3"/>
    <w:rsid w:val="00A02DEF"/>
    <w:rsid w:val="00A039FF"/>
    <w:rsid w:val="00A04241"/>
    <w:rsid w:val="00A044AA"/>
    <w:rsid w:val="00A04639"/>
    <w:rsid w:val="00A04A55"/>
    <w:rsid w:val="00A04B53"/>
    <w:rsid w:val="00A04B98"/>
    <w:rsid w:val="00A04BB7"/>
    <w:rsid w:val="00A050A7"/>
    <w:rsid w:val="00A0553C"/>
    <w:rsid w:val="00A056F4"/>
    <w:rsid w:val="00A05F11"/>
    <w:rsid w:val="00A060C6"/>
    <w:rsid w:val="00A06108"/>
    <w:rsid w:val="00A06542"/>
    <w:rsid w:val="00A07610"/>
    <w:rsid w:val="00A07901"/>
    <w:rsid w:val="00A07B8C"/>
    <w:rsid w:val="00A07DBE"/>
    <w:rsid w:val="00A07E35"/>
    <w:rsid w:val="00A101FB"/>
    <w:rsid w:val="00A10279"/>
    <w:rsid w:val="00A10551"/>
    <w:rsid w:val="00A10D85"/>
    <w:rsid w:val="00A10DC5"/>
    <w:rsid w:val="00A11356"/>
    <w:rsid w:val="00A113A3"/>
    <w:rsid w:val="00A11576"/>
    <w:rsid w:val="00A11AB3"/>
    <w:rsid w:val="00A11E55"/>
    <w:rsid w:val="00A12693"/>
    <w:rsid w:val="00A12740"/>
    <w:rsid w:val="00A12765"/>
    <w:rsid w:val="00A12B90"/>
    <w:rsid w:val="00A12C0F"/>
    <w:rsid w:val="00A138BD"/>
    <w:rsid w:val="00A138FA"/>
    <w:rsid w:val="00A13E6C"/>
    <w:rsid w:val="00A13F2F"/>
    <w:rsid w:val="00A141D5"/>
    <w:rsid w:val="00A14213"/>
    <w:rsid w:val="00A1444C"/>
    <w:rsid w:val="00A14B93"/>
    <w:rsid w:val="00A14BDF"/>
    <w:rsid w:val="00A14D1A"/>
    <w:rsid w:val="00A150AF"/>
    <w:rsid w:val="00A15158"/>
    <w:rsid w:val="00A154F4"/>
    <w:rsid w:val="00A15764"/>
    <w:rsid w:val="00A157D5"/>
    <w:rsid w:val="00A15C5E"/>
    <w:rsid w:val="00A161EB"/>
    <w:rsid w:val="00A16328"/>
    <w:rsid w:val="00A16586"/>
    <w:rsid w:val="00A1677C"/>
    <w:rsid w:val="00A168F3"/>
    <w:rsid w:val="00A1690D"/>
    <w:rsid w:val="00A1726D"/>
    <w:rsid w:val="00A1761B"/>
    <w:rsid w:val="00A17AE9"/>
    <w:rsid w:val="00A2056F"/>
    <w:rsid w:val="00A20621"/>
    <w:rsid w:val="00A20B3A"/>
    <w:rsid w:val="00A2111B"/>
    <w:rsid w:val="00A21891"/>
    <w:rsid w:val="00A218CD"/>
    <w:rsid w:val="00A21BB6"/>
    <w:rsid w:val="00A21D31"/>
    <w:rsid w:val="00A21F5D"/>
    <w:rsid w:val="00A2217C"/>
    <w:rsid w:val="00A22547"/>
    <w:rsid w:val="00A22A0B"/>
    <w:rsid w:val="00A23009"/>
    <w:rsid w:val="00A236F7"/>
    <w:rsid w:val="00A2446E"/>
    <w:rsid w:val="00A24E38"/>
    <w:rsid w:val="00A24E62"/>
    <w:rsid w:val="00A24F64"/>
    <w:rsid w:val="00A25915"/>
    <w:rsid w:val="00A25BE2"/>
    <w:rsid w:val="00A265B2"/>
    <w:rsid w:val="00A267CB"/>
    <w:rsid w:val="00A26909"/>
    <w:rsid w:val="00A269D7"/>
    <w:rsid w:val="00A26E8A"/>
    <w:rsid w:val="00A2719F"/>
    <w:rsid w:val="00A278F1"/>
    <w:rsid w:val="00A279C1"/>
    <w:rsid w:val="00A27CFB"/>
    <w:rsid w:val="00A30727"/>
    <w:rsid w:val="00A313D7"/>
    <w:rsid w:val="00A31C48"/>
    <w:rsid w:val="00A32133"/>
    <w:rsid w:val="00A3240A"/>
    <w:rsid w:val="00A326B5"/>
    <w:rsid w:val="00A32AB4"/>
    <w:rsid w:val="00A32C71"/>
    <w:rsid w:val="00A3347A"/>
    <w:rsid w:val="00A33D3B"/>
    <w:rsid w:val="00A33E85"/>
    <w:rsid w:val="00A33E90"/>
    <w:rsid w:val="00A34AB2"/>
    <w:rsid w:val="00A34BA9"/>
    <w:rsid w:val="00A34DC8"/>
    <w:rsid w:val="00A34E00"/>
    <w:rsid w:val="00A34E23"/>
    <w:rsid w:val="00A34EF6"/>
    <w:rsid w:val="00A35467"/>
    <w:rsid w:val="00A35759"/>
    <w:rsid w:val="00A35CF8"/>
    <w:rsid w:val="00A36060"/>
    <w:rsid w:val="00A365F3"/>
    <w:rsid w:val="00A366B6"/>
    <w:rsid w:val="00A36791"/>
    <w:rsid w:val="00A36DF9"/>
    <w:rsid w:val="00A370E2"/>
    <w:rsid w:val="00A37498"/>
    <w:rsid w:val="00A377BC"/>
    <w:rsid w:val="00A379BE"/>
    <w:rsid w:val="00A37B6B"/>
    <w:rsid w:val="00A40334"/>
    <w:rsid w:val="00A40507"/>
    <w:rsid w:val="00A41841"/>
    <w:rsid w:val="00A41A1F"/>
    <w:rsid w:val="00A41D1E"/>
    <w:rsid w:val="00A41E6B"/>
    <w:rsid w:val="00A4283F"/>
    <w:rsid w:val="00A42B5D"/>
    <w:rsid w:val="00A43B9B"/>
    <w:rsid w:val="00A43E75"/>
    <w:rsid w:val="00A44269"/>
    <w:rsid w:val="00A44428"/>
    <w:rsid w:val="00A449C5"/>
    <w:rsid w:val="00A44EB0"/>
    <w:rsid w:val="00A44F0D"/>
    <w:rsid w:val="00A451D5"/>
    <w:rsid w:val="00A45A64"/>
    <w:rsid w:val="00A45C4C"/>
    <w:rsid w:val="00A45D4E"/>
    <w:rsid w:val="00A45E7D"/>
    <w:rsid w:val="00A45F89"/>
    <w:rsid w:val="00A46013"/>
    <w:rsid w:val="00A463BC"/>
    <w:rsid w:val="00A465FD"/>
    <w:rsid w:val="00A466BE"/>
    <w:rsid w:val="00A4702B"/>
    <w:rsid w:val="00A47144"/>
    <w:rsid w:val="00A4745C"/>
    <w:rsid w:val="00A4764A"/>
    <w:rsid w:val="00A47901"/>
    <w:rsid w:val="00A47919"/>
    <w:rsid w:val="00A47962"/>
    <w:rsid w:val="00A47E72"/>
    <w:rsid w:val="00A50396"/>
    <w:rsid w:val="00A50AA3"/>
    <w:rsid w:val="00A50EF9"/>
    <w:rsid w:val="00A50FAA"/>
    <w:rsid w:val="00A510B0"/>
    <w:rsid w:val="00A519D4"/>
    <w:rsid w:val="00A51AA7"/>
    <w:rsid w:val="00A520A0"/>
    <w:rsid w:val="00A52139"/>
    <w:rsid w:val="00A521F4"/>
    <w:rsid w:val="00A52585"/>
    <w:rsid w:val="00A5260D"/>
    <w:rsid w:val="00A52FAB"/>
    <w:rsid w:val="00A5321A"/>
    <w:rsid w:val="00A5333B"/>
    <w:rsid w:val="00A53C36"/>
    <w:rsid w:val="00A53D83"/>
    <w:rsid w:val="00A54005"/>
    <w:rsid w:val="00A54086"/>
    <w:rsid w:val="00A5426C"/>
    <w:rsid w:val="00A547CE"/>
    <w:rsid w:val="00A54A39"/>
    <w:rsid w:val="00A54C20"/>
    <w:rsid w:val="00A54ED2"/>
    <w:rsid w:val="00A55383"/>
    <w:rsid w:val="00A55C30"/>
    <w:rsid w:val="00A55EDD"/>
    <w:rsid w:val="00A560F5"/>
    <w:rsid w:val="00A56443"/>
    <w:rsid w:val="00A575F6"/>
    <w:rsid w:val="00A57613"/>
    <w:rsid w:val="00A5786F"/>
    <w:rsid w:val="00A578FD"/>
    <w:rsid w:val="00A579B7"/>
    <w:rsid w:val="00A57B3D"/>
    <w:rsid w:val="00A60CDD"/>
    <w:rsid w:val="00A60D9B"/>
    <w:rsid w:val="00A6228E"/>
    <w:rsid w:val="00A62336"/>
    <w:rsid w:val="00A62550"/>
    <w:rsid w:val="00A62E61"/>
    <w:rsid w:val="00A63228"/>
    <w:rsid w:val="00A633C6"/>
    <w:rsid w:val="00A63475"/>
    <w:rsid w:val="00A63721"/>
    <w:rsid w:val="00A63AA1"/>
    <w:rsid w:val="00A63B9F"/>
    <w:rsid w:val="00A63BCC"/>
    <w:rsid w:val="00A63CDB"/>
    <w:rsid w:val="00A63F20"/>
    <w:rsid w:val="00A63FC8"/>
    <w:rsid w:val="00A64616"/>
    <w:rsid w:val="00A6487E"/>
    <w:rsid w:val="00A64BED"/>
    <w:rsid w:val="00A64D5E"/>
    <w:rsid w:val="00A64E90"/>
    <w:rsid w:val="00A64EC7"/>
    <w:rsid w:val="00A64F4B"/>
    <w:rsid w:val="00A64FF5"/>
    <w:rsid w:val="00A6514B"/>
    <w:rsid w:val="00A65A54"/>
    <w:rsid w:val="00A65E89"/>
    <w:rsid w:val="00A6603E"/>
    <w:rsid w:val="00A66393"/>
    <w:rsid w:val="00A6696D"/>
    <w:rsid w:val="00A66C02"/>
    <w:rsid w:val="00A678F6"/>
    <w:rsid w:val="00A6799D"/>
    <w:rsid w:val="00A67BAC"/>
    <w:rsid w:val="00A67D6B"/>
    <w:rsid w:val="00A67F8F"/>
    <w:rsid w:val="00A7005A"/>
    <w:rsid w:val="00A704EA"/>
    <w:rsid w:val="00A7050E"/>
    <w:rsid w:val="00A70625"/>
    <w:rsid w:val="00A707E7"/>
    <w:rsid w:val="00A70C9E"/>
    <w:rsid w:val="00A70ECA"/>
    <w:rsid w:val="00A717C6"/>
    <w:rsid w:val="00A71B2E"/>
    <w:rsid w:val="00A71CF2"/>
    <w:rsid w:val="00A71DCB"/>
    <w:rsid w:val="00A71F3E"/>
    <w:rsid w:val="00A721D1"/>
    <w:rsid w:val="00A727CA"/>
    <w:rsid w:val="00A72820"/>
    <w:rsid w:val="00A728CE"/>
    <w:rsid w:val="00A72963"/>
    <w:rsid w:val="00A72B21"/>
    <w:rsid w:val="00A72D82"/>
    <w:rsid w:val="00A72E04"/>
    <w:rsid w:val="00A730EC"/>
    <w:rsid w:val="00A737D4"/>
    <w:rsid w:val="00A7403C"/>
    <w:rsid w:val="00A74649"/>
    <w:rsid w:val="00A74807"/>
    <w:rsid w:val="00A74998"/>
    <w:rsid w:val="00A74B99"/>
    <w:rsid w:val="00A75042"/>
    <w:rsid w:val="00A75721"/>
    <w:rsid w:val="00A75AB2"/>
    <w:rsid w:val="00A75B68"/>
    <w:rsid w:val="00A766ED"/>
    <w:rsid w:val="00A76B99"/>
    <w:rsid w:val="00A77211"/>
    <w:rsid w:val="00A775B8"/>
    <w:rsid w:val="00A775D0"/>
    <w:rsid w:val="00A779F9"/>
    <w:rsid w:val="00A77A4E"/>
    <w:rsid w:val="00A77B7F"/>
    <w:rsid w:val="00A800F7"/>
    <w:rsid w:val="00A804F9"/>
    <w:rsid w:val="00A805CC"/>
    <w:rsid w:val="00A80635"/>
    <w:rsid w:val="00A806A7"/>
    <w:rsid w:val="00A80739"/>
    <w:rsid w:val="00A8082B"/>
    <w:rsid w:val="00A80CC7"/>
    <w:rsid w:val="00A80D44"/>
    <w:rsid w:val="00A80F78"/>
    <w:rsid w:val="00A810F6"/>
    <w:rsid w:val="00A81166"/>
    <w:rsid w:val="00A81225"/>
    <w:rsid w:val="00A8159B"/>
    <w:rsid w:val="00A81A10"/>
    <w:rsid w:val="00A81A22"/>
    <w:rsid w:val="00A81A59"/>
    <w:rsid w:val="00A8223E"/>
    <w:rsid w:val="00A82412"/>
    <w:rsid w:val="00A8262E"/>
    <w:rsid w:val="00A82EFE"/>
    <w:rsid w:val="00A82F60"/>
    <w:rsid w:val="00A83141"/>
    <w:rsid w:val="00A8320B"/>
    <w:rsid w:val="00A83501"/>
    <w:rsid w:val="00A83954"/>
    <w:rsid w:val="00A839FF"/>
    <w:rsid w:val="00A83A09"/>
    <w:rsid w:val="00A83C57"/>
    <w:rsid w:val="00A83CEE"/>
    <w:rsid w:val="00A844D0"/>
    <w:rsid w:val="00A844F9"/>
    <w:rsid w:val="00A8510C"/>
    <w:rsid w:val="00A851EE"/>
    <w:rsid w:val="00A855FF"/>
    <w:rsid w:val="00A85739"/>
    <w:rsid w:val="00A85EA9"/>
    <w:rsid w:val="00A85EEA"/>
    <w:rsid w:val="00A86020"/>
    <w:rsid w:val="00A8651B"/>
    <w:rsid w:val="00A86838"/>
    <w:rsid w:val="00A86AC4"/>
    <w:rsid w:val="00A86B65"/>
    <w:rsid w:val="00A86BF0"/>
    <w:rsid w:val="00A86FD5"/>
    <w:rsid w:val="00A87889"/>
    <w:rsid w:val="00A87C20"/>
    <w:rsid w:val="00A901B5"/>
    <w:rsid w:val="00A9065F"/>
    <w:rsid w:val="00A90804"/>
    <w:rsid w:val="00A90931"/>
    <w:rsid w:val="00A90988"/>
    <w:rsid w:val="00A90E7C"/>
    <w:rsid w:val="00A90FBF"/>
    <w:rsid w:val="00A91387"/>
    <w:rsid w:val="00A914A9"/>
    <w:rsid w:val="00A91541"/>
    <w:rsid w:val="00A916BE"/>
    <w:rsid w:val="00A917FD"/>
    <w:rsid w:val="00A91836"/>
    <w:rsid w:val="00A918AD"/>
    <w:rsid w:val="00A91FE1"/>
    <w:rsid w:val="00A92122"/>
    <w:rsid w:val="00A92355"/>
    <w:rsid w:val="00A9280F"/>
    <w:rsid w:val="00A928E5"/>
    <w:rsid w:val="00A92C05"/>
    <w:rsid w:val="00A9374A"/>
    <w:rsid w:val="00A93774"/>
    <w:rsid w:val="00A93A1E"/>
    <w:rsid w:val="00A9454D"/>
    <w:rsid w:val="00A949A2"/>
    <w:rsid w:val="00A94C43"/>
    <w:rsid w:val="00A953C6"/>
    <w:rsid w:val="00A95447"/>
    <w:rsid w:val="00A954A0"/>
    <w:rsid w:val="00A95AFF"/>
    <w:rsid w:val="00A95E8B"/>
    <w:rsid w:val="00A95FF2"/>
    <w:rsid w:val="00A96430"/>
    <w:rsid w:val="00A96459"/>
    <w:rsid w:val="00A964C4"/>
    <w:rsid w:val="00A97083"/>
    <w:rsid w:val="00A970F4"/>
    <w:rsid w:val="00A97112"/>
    <w:rsid w:val="00A9717B"/>
    <w:rsid w:val="00A97451"/>
    <w:rsid w:val="00A9782F"/>
    <w:rsid w:val="00A97EE3"/>
    <w:rsid w:val="00AA0169"/>
    <w:rsid w:val="00AA01E5"/>
    <w:rsid w:val="00AA0426"/>
    <w:rsid w:val="00AA07E0"/>
    <w:rsid w:val="00AA09C7"/>
    <w:rsid w:val="00AA0AC5"/>
    <w:rsid w:val="00AA1172"/>
    <w:rsid w:val="00AA1529"/>
    <w:rsid w:val="00AA160B"/>
    <w:rsid w:val="00AA1632"/>
    <w:rsid w:val="00AA18F7"/>
    <w:rsid w:val="00AA1A64"/>
    <w:rsid w:val="00AA1DCA"/>
    <w:rsid w:val="00AA1E64"/>
    <w:rsid w:val="00AA25A8"/>
    <w:rsid w:val="00AA26A7"/>
    <w:rsid w:val="00AA376E"/>
    <w:rsid w:val="00AA3D85"/>
    <w:rsid w:val="00AA413A"/>
    <w:rsid w:val="00AA4CE9"/>
    <w:rsid w:val="00AA4DC9"/>
    <w:rsid w:val="00AA4F85"/>
    <w:rsid w:val="00AA4F8E"/>
    <w:rsid w:val="00AA4F9C"/>
    <w:rsid w:val="00AA52D8"/>
    <w:rsid w:val="00AA540B"/>
    <w:rsid w:val="00AA5A7A"/>
    <w:rsid w:val="00AA5A7F"/>
    <w:rsid w:val="00AA5D5F"/>
    <w:rsid w:val="00AA5D9E"/>
    <w:rsid w:val="00AA5E6E"/>
    <w:rsid w:val="00AA63BF"/>
    <w:rsid w:val="00AA6440"/>
    <w:rsid w:val="00AA66ED"/>
    <w:rsid w:val="00AA6842"/>
    <w:rsid w:val="00AA699A"/>
    <w:rsid w:val="00AA6A8F"/>
    <w:rsid w:val="00AA6AE2"/>
    <w:rsid w:val="00AA6E28"/>
    <w:rsid w:val="00AA7029"/>
    <w:rsid w:val="00AA71E6"/>
    <w:rsid w:val="00AA7B4D"/>
    <w:rsid w:val="00AB0313"/>
    <w:rsid w:val="00AB0A58"/>
    <w:rsid w:val="00AB1419"/>
    <w:rsid w:val="00AB196F"/>
    <w:rsid w:val="00AB1CC0"/>
    <w:rsid w:val="00AB2308"/>
    <w:rsid w:val="00AB24D9"/>
    <w:rsid w:val="00AB25B8"/>
    <w:rsid w:val="00AB29F8"/>
    <w:rsid w:val="00AB3B5D"/>
    <w:rsid w:val="00AB3E9A"/>
    <w:rsid w:val="00AB40C0"/>
    <w:rsid w:val="00AB4264"/>
    <w:rsid w:val="00AB458C"/>
    <w:rsid w:val="00AB4E2F"/>
    <w:rsid w:val="00AB5847"/>
    <w:rsid w:val="00AB5FDA"/>
    <w:rsid w:val="00AB61E7"/>
    <w:rsid w:val="00AB6759"/>
    <w:rsid w:val="00AB695A"/>
    <w:rsid w:val="00AB7475"/>
    <w:rsid w:val="00AB7985"/>
    <w:rsid w:val="00AC000B"/>
    <w:rsid w:val="00AC06DE"/>
    <w:rsid w:val="00AC097E"/>
    <w:rsid w:val="00AC09AA"/>
    <w:rsid w:val="00AC0AC3"/>
    <w:rsid w:val="00AC0D0B"/>
    <w:rsid w:val="00AC10BB"/>
    <w:rsid w:val="00AC18CE"/>
    <w:rsid w:val="00AC1925"/>
    <w:rsid w:val="00AC1BB1"/>
    <w:rsid w:val="00AC21CA"/>
    <w:rsid w:val="00AC251D"/>
    <w:rsid w:val="00AC2716"/>
    <w:rsid w:val="00AC2C47"/>
    <w:rsid w:val="00AC2E94"/>
    <w:rsid w:val="00AC2EA4"/>
    <w:rsid w:val="00AC3027"/>
    <w:rsid w:val="00AC315D"/>
    <w:rsid w:val="00AC3471"/>
    <w:rsid w:val="00AC35DB"/>
    <w:rsid w:val="00AC367F"/>
    <w:rsid w:val="00AC374E"/>
    <w:rsid w:val="00AC3A4F"/>
    <w:rsid w:val="00AC3BFF"/>
    <w:rsid w:val="00AC3D43"/>
    <w:rsid w:val="00AC41FB"/>
    <w:rsid w:val="00AC431E"/>
    <w:rsid w:val="00AC46E8"/>
    <w:rsid w:val="00AC486F"/>
    <w:rsid w:val="00AC4CE0"/>
    <w:rsid w:val="00AC52D9"/>
    <w:rsid w:val="00AC564E"/>
    <w:rsid w:val="00AC58E3"/>
    <w:rsid w:val="00AC5A2B"/>
    <w:rsid w:val="00AC6A8E"/>
    <w:rsid w:val="00AC6C9F"/>
    <w:rsid w:val="00AC737D"/>
    <w:rsid w:val="00AC73D0"/>
    <w:rsid w:val="00AC7435"/>
    <w:rsid w:val="00AC7604"/>
    <w:rsid w:val="00AC7B82"/>
    <w:rsid w:val="00AD003C"/>
    <w:rsid w:val="00AD03E8"/>
    <w:rsid w:val="00AD0FA4"/>
    <w:rsid w:val="00AD168D"/>
    <w:rsid w:val="00AD1898"/>
    <w:rsid w:val="00AD1948"/>
    <w:rsid w:val="00AD1F25"/>
    <w:rsid w:val="00AD27BE"/>
    <w:rsid w:val="00AD2A29"/>
    <w:rsid w:val="00AD327B"/>
    <w:rsid w:val="00AD3281"/>
    <w:rsid w:val="00AD3312"/>
    <w:rsid w:val="00AD33AB"/>
    <w:rsid w:val="00AD340C"/>
    <w:rsid w:val="00AD3950"/>
    <w:rsid w:val="00AD3A7F"/>
    <w:rsid w:val="00AD3E3F"/>
    <w:rsid w:val="00AD3F91"/>
    <w:rsid w:val="00AD410B"/>
    <w:rsid w:val="00AD45EC"/>
    <w:rsid w:val="00AD4FFD"/>
    <w:rsid w:val="00AD506A"/>
    <w:rsid w:val="00AD5BA9"/>
    <w:rsid w:val="00AD5C87"/>
    <w:rsid w:val="00AD5D1E"/>
    <w:rsid w:val="00AD5D80"/>
    <w:rsid w:val="00AD6015"/>
    <w:rsid w:val="00AD62F1"/>
    <w:rsid w:val="00AD6603"/>
    <w:rsid w:val="00AD760C"/>
    <w:rsid w:val="00AD7A1B"/>
    <w:rsid w:val="00AD7BB2"/>
    <w:rsid w:val="00AD7EF4"/>
    <w:rsid w:val="00AE02DE"/>
    <w:rsid w:val="00AE05EE"/>
    <w:rsid w:val="00AE0676"/>
    <w:rsid w:val="00AE0B1F"/>
    <w:rsid w:val="00AE0F83"/>
    <w:rsid w:val="00AE14D3"/>
    <w:rsid w:val="00AE187A"/>
    <w:rsid w:val="00AE1B28"/>
    <w:rsid w:val="00AE1BEE"/>
    <w:rsid w:val="00AE1CDE"/>
    <w:rsid w:val="00AE2203"/>
    <w:rsid w:val="00AE26F1"/>
    <w:rsid w:val="00AE2ADA"/>
    <w:rsid w:val="00AE2D94"/>
    <w:rsid w:val="00AE3442"/>
    <w:rsid w:val="00AE3736"/>
    <w:rsid w:val="00AE3745"/>
    <w:rsid w:val="00AE3B12"/>
    <w:rsid w:val="00AE3E81"/>
    <w:rsid w:val="00AE3ECF"/>
    <w:rsid w:val="00AE429E"/>
    <w:rsid w:val="00AE4F28"/>
    <w:rsid w:val="00AE5231"/>
    <w:rsid w:val="00AE5518"/>
    <w:rsid w:val="00AE5625"/>
    <w:rsid w:val="00AE578B"/>
    <w:rsid w:val="00AE5E48"/>
    <w:rsid w:val="00AE61DF"/>
    <w:rsid w:val="00AE62F6"/>
    <w:rsid w:val="00AE6457"/>
    <w:rsid w:val="00AE66A6"/>
    <w:rsid w:val="00AE6C61"/>
    <w:rsid w:val="00AE74C6"/>
    <w:rsid w:val="00AE7711"/>
    <w:rsid w:val="00AE7A80"/>
    <w:rsid w:val="00AE7BE2"/>
    <w:rsid w:val="00AE7CF0"/>
    <w:rsid w:val="00AE7E5D"/>
    <w:rsid w:val="00AF00B2"/>
    <w:rsid w:val="00AF014C"/>
    <w:rsid w:val="00AF0339"/>
    <w:rsid w:val="00AF0397"/>
    <w:rsid w:val="00AF0456"/>
    <w:rsid w:val="00AF0A5E"/>
    <w:rsid w:val="00AF0FCC"/>
    <w:rsid w:val="00AF1492"/>
    <w:rsid w:val="00AF1916"/>
    <w:rsid w:val="00AF1A17"/>
    <w:rsid w:val="00AF2744"/>
    <w:rsid w:val="00AF29A7"/>
    <w:rsid w:val="00AF3038"/>
    <w:rsid w:val="00AF3439"/>
    <w:rsid w:val="00AF35BF"/>
    <w:rsid w:val="00AF368C"/>
    <w:rsid w:val="00AF3C0F"/>
    <w:rsid w:val="00AF4221"/>
    <w:rsid w:val="00AF42D9"/>
    <w:rsid w:val="00AF4394"/>
    <w:rsid w:val="00AF4AD7"/>
    <w:rsid w:val="00AF4B6E"/>
    <w:rsid w:val="00AF4F8C"/>
    <w:rsid w:val="00AF5E67"/>
    <w:rsid w:val="00AF6349"/>
    <w:rsid w:val="00AF6375"/>
    <w:rsid w:val="00AF64CC"/>
    <w:rsid w:val="00AF64D0"/>
    <w:rsid w:val="00AF6793"/>
    <w:rsid w:val="00AF70EE"/>
    <w:rsid w:val="00AF728E"/>
    <w:rsid w:val="00AF78DA"/>
    <w:rsid w:val="00AF7C7A"/>
    <w:rsid w:val="00AF7D43"/>
    <w:rsid w:val="00B00036"/>
    <w:rsid w:val="00B00053"/>
    <w:rsid w:val="00B0008F"/>
    <w:rsid w:val="00B00581"/>
    <w:rsid w:val="00B005D8"/>
    <w:rsid w:val="00B006CA"/>
    <w:rsid w:val="00B01BAE"/>
    <w:rsid w:val="00B01D29"/>
    <w:rsid w:val="00B0221C"/>
    <w:rsid w:val="00B028F6"/>
    <w:rsid w:val="00B02A5C"/>
    <w:rsid w:val="00B02FFE"/>
    <w:rsid w:val="00B032A6"/>
    <w:rsid w:val="00B03501"/>
    <w:rsid w:val="00B035D5"/>
    <w:rsid w:val="00B03680"/>
    <w:rsid w:val="00B037C6"/>
    <w:rsid w:val="00B03A96"/>
    <w:rsid w:val="00B043FB"/>
    <w:rsid w:val="00B04754"/>
    <w:rsid w:val="00B04B17"/>
    <w:rsid w:val="00B04CF1"/>
    <w:rsid w:val="00B04E90"/>
    <w:rsid w:val="00B04FA7"/>
    <w:rsid w:val="00B0507F"/>
    <w:rsid w:val="00B05660"/>
    <w:rsid w:val="00B05A8A"/>
    <w:rsid w:val="00B05BBE"/>
    <w:rsid w:val="00B05C7F"/>
    <w:rsid w:val="00B05D95"/>
    <w:rsid w:val="00B0604C"/>
    <w:rsid w:val="00B062CF"/>
    <w:rsid w:val="00B063DE"/>
    <w:rsid w:val="00B06455"/>
    <w:rsid w:val="00B06494"/>
    <w:rsid w:val="00B0660F"/>
    <w:rsid w:val="00B06CF5"/>
    <w:rsid w:val="00B06E77"/>
    <w:rsid w:val="00B074F9"/>
    <w:rsid w:val="00B0756A"/>
    <w:rsid w:val="00B0780F"/>
    <w:rsid w:val="00B078A7"/>
    <w:rsid w:val="00B07B0E"/>
    <w:rsid w:val="00B07E2B"/>
    <w:rsid w:val="00B10184"/>
    <w:rsid w:val="00B10399"/>
    <w:rsid w:val="00B1058A"/>
    <w:rsid w:val="00B10A90"/>
    <w:rsid w:val="00B10C9F"/>
    <w:rsid w:val="00B10EE1"/>
    <w:rsid w:val="00B10F03"/>
    <w:rsid w:val="00B11F52"/>
    <w:rsid w:val="00B120D0"/>
    <w:rsid w:val="00B1217D"/>
    <w:rsid w:val="00B12298"/>
    <w:rsid w:val="00B124B7"/>
    <w:rsid w:val="00B12E7F"/>
    <w:rsid w:val="00B13977"/>
    <w:rsid w:val="00B13A88"/>
    <w:rsid w:val="00B13B0A"/>
    <w:rsid w:val="00B13CF9"/>
    <w:rsid w:val="00B14CEB"/>
    <w:rsid w:val="00B15700"/>
    <w:rsid w:val="00B15FCE"/>
    <w:rsid w:val="00B16393"/>
    <w:rsid w:val="00B16548"/>
    <w:rsid w:val="00B16CB3"/>
    <w:rsid w:val="00B16F2D"/>
    <w:rsid w:val="00B173AA"/>
    <w:rsid w:val="00B17B1B"/>
    <w:rsid w:val="00B2006E"/>
    <w:rsid w:val="00B20671"/>
    <w:rsid w:val="00B20A3C"/>
    <w:rsid w:val="00B20D04"/>
    <w:rsid w:val="00B20E68"/>
    <w:rsid w:val="00B21230"/>
    <w:rsid w:val="00B21449"/>
    <w:rsid w:val="00B2181D"/>
    <w:rsid w:val="00B218C7"/>
    <w:rsid w:val="00B21EEF"/>
    <w:rsid w:val="00B2215E"/>
    <w:rsid w:val="00B2265D"/>
    <w:rsid w:val="00B22B77"/>
    <w:rsid w:val="00B22BD1"/>
    <w:rsid w:val="00B23459"/>
    <w:rsid w:val="00B234DB"/>
    <w:rsid w:val="00B23ADC"/>
    <w:rsid w:val="00B23B3F"/>
    <w:rsid w:val="00B23FF2"/>
    <w:rsid w:val="00B241EA"/>
    <w:rsid w:val="00B249CE"/>
    <w:rsid w:val="00B25344"/>
    <w:rsid w:val="00B25A9C"/>
    <w:rsid w:val="00B25C9A"/>
    <w:rsid w:val="00B25DC9"/>
    <w:rsid w:val="00B25E5B"/>
    <w:rsid w:val="00B25E8F"/>
    <w:rsid w:val="00B26120"/>
    <w:rsid w:val="00B26493"/>
    <w:rsid w:val="00B268E6"/>
    <w:rsid w:val="00B269E2"/>
    <w:rsid w:val="00B26FCC"/>
    <w:rsid w:val="00B27121"/>
    <w:rsid w:val="00B27246"/>
    <w:rsid w:val="00B27308"/>
    <w:rsid w:val="00B27371"/>
    <w:rsid w:val="00B274CA"/>
    <w:rsid w:val="00B275BA"/>
    <w:rsid w:val="00B27704"/>
    <w:rsid w:val="00B2783D"/>
    <w:rsid w:val="00B278E9"/>
    <w:rsid w:val="00B27D0B"/>
    <w:rsid w:val="00B27F9E"/>
    <w:rsid w:val="00B3082D"/>
    <w:rsid w:val="00B30870"/>
    <w:rsid w:val="00B30948"/>
    <w:rsid w:val="00B3096E"/>
    <w:rsid w:val="00B30CCC"/>
    <w:rsid w:val="00B3102A"/>
    <w:rsid w:val="00B3109C"/>
    <w:rsid w:val="00B31B0C"/>
    <w:rsid w:val="00B31D9F"/>
    <w:rsid w:val="00B31E8C"/>
    <w:rsid w:val="00B321CE"/>
    <w:rsid w:val="00B32427"/>
    <w:rsid w:val="00B329E6"/>
    <w:rsid w:val="00B32A7B"/>
    <w:rsid w:val="00B32B95"/>
    <w:rsid w:val="00B33A45"/>
    <w:rsid w:val="00B33E6D"/>
    <w:rsid w:val="00B34724"/>
    <w:rsid w:val="00B34C7F"/>
    <w:rsid w:val="00B34D17"/>
    <w:rsid w:val="00B34D29"/>
    <w:rsid w:val="00B34D6F"/>
    <w:rsid w:val="00B34E4E"/>
    <w:rsid w:val="00B35727"/>
    <w:rsid w:val="00B35A09"/>
    <w:rsid w:val="00B36EC0"/>
    <w:rsid w:val="00B36F2C"/>
    <w:rsid w:val="00B372B6"/>
    <w:rsid w:val="00B3750A"/>
    <w:rsid w:val="00B37CDD"/>
    <w:rsid w:val="00B37FB0"/>
    <w:rsid w:val="00B40743"/>
    <w:rsid w:val="00B407D2"/>
    <w:rsid w:val="00B40B6C"/>
    <w:rsid w:val="00B40C1D"/>
    <w:rsid w:val="00B40C56"/>
    <w:rsid w:val="00B40C8A"/>
    <w:rsid w:val="00B40E9F"/>
    <w:rsid w:val="00B41C9C"/>
    <w:rsid w:val="00B421AA"/>
    <w:rsid w:val="00B4267D"/>
    <w:rsid w:val="00B428DC"/>
    <w:rsid w:val="00B42A42"/>
    <w:rsid w:val="00B42B5D"/>
    <w:rsid w:val="00B42BF9"/>
    <w:rsid w:val="00B42DD7"/>
    <w:rsid w:val="00B42F1F"/>
    <w:rsid w:val="00B432FC"/>
    <w:rsid w:val="00B43517"/>
    <w:rsid w:val="00B4383E"/>
    <w:rsid w:val="00B44797"/>
    <w:rsid w:val="00B448B6"/>
    <w:rsid w:val="00B449C2"/>
    <w:rsid w:val="00B44F40"/>
    <w:rsid w:val="00B44F4F"/>
    <w:rsid w:val="00B45417"/>
    <w:rsid w:val="00B45A98"/>
    <w:rsid w:val="00B45CA3"/>
    <w:rsid w:val="00B46055"/>
    <w:rsid w:val="00B46F99"/>
    <w:rsid w:val="00B47191"/>
    <w:rsid w:val="00B4737D"/>
    <w:rsid w:val="00B4757C"/>
    <w:rsid w:val="00B47949"/>
    <w:rsid w:val="00B5009A"/>
    <w:rsid w:val="00B5041F"/>
    <w:rsid w:val="00B5054E"/>
    <w:rsid w:val="00B5069D"/>
    <w:rsid w:val="00B50CE5"/>
    <w:rsid w:val="00B50E2E"/>
    <w:rsid w:val="00B510E5"/>
    <w:rsid w:val="00B514A1"/>
    <w:rsid w:val="00B514DE"/>
    <w:rsid w:val="00B519C7"/>
    <w:rsid w:val="00B51B6E"/>
    <w:rsid w:val="00B51C2C"/>
    <w:rsid w:val="00B51CD3"/>
    <w:rsid w:val="00B51ED9"/>
    <w:rsid w:val="00B5258B"/>
    <w:rsid w:val="00B526D8"/>
    <w:rsid w:val="00B529AF"/>
    <w:rsid w:val="00B529F2"/>
    <w:rsid w:val="00B52A4E"/>
    <w:rsid w:val="00B52B30"/>
    <w:rsid w:val="00B52CE6"/>
    <w:rsid w:val="00B52EE2"/>
    <w:rsid w:val="00B52F67"/>
    <w:rsid w:val="00B53261"/>
    <w:rsid w:val="00B53831"/>
    <w:rsid w:val="00B53882"/>
    <w:rsid w:val="00B53B0A"/>
    <w:rsid w:val="00B53FA7"/>
    <w:rsid w:val="00B54245"/>
    <w:rsid w:val="00B5435A"/>
    <w:rsid w:val="00B5445D"/>
    <w:rsid w:val="00B5460E"/>
    <w:rsid w:val="00B546D3"/>
    <w:rsid w:val="00B54C93"/>
    <w:rsid w:val="00B54D89"/>
    <w:rsid w:val="00B553AF"/>
    <w:rsid w:val="00B5564C"/>
    <w:rsid w:val="00B55A67"/>
    <w:rsid w:val="00B55AA0"/>
    <w:rsid w:val="00B55F22"/>
    <w:rsid w:val="00B55FBD"/>
    <w:rsid w:val="00B56312"/>
    <w:rsid w:val="00B563B8"/>
    <w:rsid w:val="00B56BCA"/>
    <w:rsid w:val="00B56E33"/>
    <w:rsid w:val="00B57053"/>
    <w:rsid w:val="00B57326"/>
    <w:rsid w:val="00B57770"/>
    <w:rsid w:val="00B5777F"/>
    <w:rsid w:val="00B57B4D"/>
    <w:rsid w:val="00B601E6"/>
    <w:rsid w:val="00B6079A"/>
    <w:rsid w:val="00B60958"/>
    <w:rsid w:val="00B60A1A"/>
    <w:rsid w:val="00B60BB3"/>
    <w:rsid w:val="00B60C16"/>
    <w:rsid w:val="00B60D77"/>
    <w:rsid w:val="00B60E45"/>
    <w:rsid w:val="00B60F73"/>
    <w:rsid w:val="00B6100E"/>
    <w:rsid w:val="00B6130A"/>
    <w:rsid w:val="00B614EF"/>
    <w:rsid w:val="00B62095"/>
    <w:rsid w:val="00B6263F"/>
    <w:rsid w:val="00B62C18"/>
    <w:rsid w:val="00B631AA"/>
    <w:rsid w:val="00B63347"/>
    <w:rsid w:val="00B63981"/>
    <w:rsid w:val="00B63C56"/>
    <w:rsid w:val="00B63D35"/>
    <w:rsid w:val="00B63EDA"/>
    <w:rsid w:val="00B6464E"/>
    <w:rsid w:val="00B6499C"/>
    <w:rsid w:val="00B64F73"/>
    <w:rsid w:val="00B65AB4"/>
    <w:rsid w:val="00B65B2C"/>
    <w:rsid w:val="00B65B50"/>
    <w:rsid w:val="00B66171"/>
    <w:rsid w:val="00B667CF"/>
    <w:rsid w:val="00B66D73"/>
    <w:rsid w:val="00B6778A"/>
    <w:rsid w:val="00B704AA"/>
    <w:rsid w:val="00B706A3"/>
    <w:rsid w:val="00B7087F"/>
    <w:rsid w:val="00B71005"/>
    <w:rsid w:val="00B710F8"/>
    <w:rsid w:val="00B71244"/>
    <w:rsid w:val="00B712FE"/>
    <w:rsid w:val="00B716D1"/>
    <w:rsid w:val="00B71B69"/>
    <w:rsid w:val="00B72895"/>
    <w:rsid w:val="00B72AF7"/>
    <w:rsid w:val="00B73050"/>
    <w:rsid w:val="00B73425"/>
    <w:rsid w:val="00B734A4"/>
    <w:rsid w:val="00B7359D"/>
    <w:rsid w:val="00B73956"/>
    <w:rsid w:val="00B73CE2"/>
    <w:rsid w:val="00B74023"/>
    <w:rsid w:val="00B7410A"/>
    <w:rsid w:val="00B7428E"/>
    <w:rsid w:val="00B74332"/>
    <w:rsid w:val="00B74740"/>
    <w:rsid w:val="00B74777"/>
    <w:rsid w:val="00B749C0"/>
    <w:rsid w:val="00B74F3A"/>
    <w:rsid w:val="00B7502E"/>
    <w:rsid w:val="00B75040"/>
    <w:rsid w:val="00B752D4"/>
    <w:rsid w:val="00B755AF"/>
    <w:rsid w:val="00B75A7F"/>
    <w:rsid w:val="00B75A9F"/>
    <w:rsid w:val="00B75B80"/>
    <w:rsid w:val="00B75C68"/>
    <w:rsid w:val="00B76499"/>
    <w:rsid w:val="00B76818"/>
    <w:rsid w:val="00B76DD6"/>
    <w:rsid w:val="00B774C8"/>
    <w:rsid w:val="00B7790C"/>
    <w:rsid w:val="00B77A09"/>
    <w:rsid w:val="00B77CF4"/>
    <w:rsid w:val="00B80329"/>
    <w:rsid w:val="00B8169B"/>
    <w:rsid w:val="00B817A2"/>
    <w:rsid w:val="00B81A75"/>
    <w:rsid w:val="00B81B47"/>
    <w:rsid w:val="00B81EED"/>
    <w:rsid w:val="00B820F8"/>
    <w:rsid w:val="00B83394"/>
    <w:rsid w:val="00B834D9"/>
    <w:rsid w:val="00B83658"/>
    <w:rsid w:val="00B8381B"/>
    <w:rsid w:val="00B839BE"/>
    <w:rsid w:val="00B83A44"/>
    <w:rsid w:val="00B83D25"/>
    <w:rsid w:val="00B83E0D"/>
    <w:rsid w:val="00B8446A"/>
    <w:rsid w:val="00B848FD"/>
    <w:rsid w:val="00B8511B"/>
    <w:rsid w:val="00B85AA5"/>
    <w:rsid w:val="00B862A7"/>
    <w:rsid w:val="00B86339"/>
    <w:rsid w:val="00B866D3"/>
    <w:rsid w:val="00B86B61"/>
    <w:rsid w:val="00B86FAF"/>
    <w:rsid w:val="00B87148"/>
    <w:rsid w:val="00B875DE"/>
    <w:rsid w:val="00B8760F"/>
    <w:rsid w:val="00B87844"/>
    <w:rsid w:val="00B9015C"/>
    <w:rsid w:val="00B90244"/>
    <w:rsid w:val="00B90546"/>
    <w:rsid w:val="00B905BC"/>
    <w:rsid w:val="00B90D5B"/>
    <w:rsid w:val="00B90E90"/>
    <w:rsid w:val="00B91054"/>
    <w:rsid w:val="00B914F3"/>
    <w:rsid w:val="00B916E7"/>
    <w:rsid w:val="00B91814"/>
    <w:rsid w:val="00B91A45"/>
    <w:rsid w:val="00B91C48"/>
    <w:rsid w:val="00B9221A"/>
    <w:rsid w:val="00B92421"/>
    <w:rsid w:val="00B92635"/>
    <w:rsid w:val="00B93183"/>
    <w:rsid w:val="00B931E7"/>
    <w:rsid w:val="00B9367E"/>
    <w:rsid w:val="00B936EF"/>
    <w:rsid w:val="00B93A8E"/>
    <w:rsid w:val="00B9444B"/>
    <w:rsid w:val="00B9472F"/>
    <w:rsid w:val="00B94F5B"/>
    <w:rsid w:val="00B950B7"/>
    <w:rsid w:val="00B95DBC"/>
    <w:rsid w:val="00B95E16"/>
    <w:rsid w:val="00B96133"/>
    <w:rsid w:val="00B96310"/>
    <w:rsid w:val="00B96568"/>
    <w:rsid w:val="00B968F7"/>
    <w:rsid w:val="00B96B05"/>
    <w:rsid w:val="00B97270"/>
    <w:rsid w:val="00B973F2"/>
    <w:rsid w:val="00B97522"/>
    <w:rsid w:val="00B97C50"/>
    <w:rsid w:val="00B97EE7"/>
    <w:rsid w:val="00B97FFA"/>
    <w:rsid w:val="00BA0003"/>
    <w:rsid w:val="00BA0664"/>
    <w:rsid w:val="00BA0C7E"/>
    <w:rsid w:val="00BA0E08"/>
    <w:rsid w:val="00BA0E48"/>
    <w:rsid w:val="00BA104F"/>
    <w:rsid w:val="00BA10FB"/>
    <w:rsid w:val="00BA1850"/>
    <w:rsid w:val="00BA1913"/>
    <w:rsid w:val="00BA1FAD"/>
    <w:rsid w:val="00BA20F3"/>
    <w:rsid w:val="00BA214E"/>
    <w:rsid w:val="00BA23AA"/>
    <w:rsid w:val="00BA2526"/>
    <w:rsid w:val="00BA2853"/>
    <w:rsid w:val="00BA2AAA"/>
    <w:rsid w:val="00BA2B4C"/>
    <w:rsid w:val="00BA2CF1"/>
    <w:rsid w:val="00BA2F94"/>
    <w:rsid w:val="00BA3134"/>
    <w:rsid w:val="00BA32B1"/>
    <w:rsid w:val="00BA3ECD"/>
    <w:rsid w:val="00BA3F56"/>
    <w:rsid w:val="00BA44A2"/>
    <w:rsid w:val="00BA4553"/>
    <w:rsid w:val="00BA5431"/>
    <w:rsid w:val="00BA553E"/>
    <w:rsid w:val="00BA555B"/>
    <w:rsid w:val="00BA5A22"/>
    <w:rsid w:val="00BA5DA8"/>
    <w:rsid w:val="00BA5EF8"/>
    <w:rsid w:val="00BA6645"/>
    <w:rsid w:val="00BA72A2"/>
    <w:rsid w:val="00BA75E8"/>
    <w:rsid w:val="00BA7762"/>
    <w:rsid w:val="00BA7BED"/>
    <w:rsid w:val="00BB0364"/>
    <w:rsid w:val="00BB03B3"/>
    <w:rsid w:val="00BB09BC"/>
    <w:rsid w:val="00BB1398"/>
    <w:rsid w:val="00BB1C94"/>
    <w:rsid w:val="00BB1D3C"/>
    <w:rsid w:val="00BB20F7"/>
    <w:rsid w:val="00BB20F9"/>
    <w:rsid w:val="00BB2680"/>
    <w:rsid w:val="00BB2920"/>
    <w:rsid w:val="00BB2A46"/>
    <w:rsid w:val="00BB2F3A"/>
    <w:rsid w:val="00BB30B0"/>
    <w:rsid w:val="00BB3239"/>
    <w:rsid w:val="00BB3403"/>
    <w:rsid w:val="00BB3707"/>
    <w:rsid w:val="00BB380A"/>
    <w:rsid w:val="00BB397C"/>
    <w:rsid w:val="00BB3D6B"/>
    <w:rsid w:val="00BB46ED"/>
    <w:rsid w:val="00BB4A47"/>
    <w:rsid w:val="00BB4B0A"/>
    <w:rsid w:val="00BB5116"/>
    <w:rsid w:val="00BB5C57"/>
    <w:rsid w:val="00BB5E17"/>
    <w:rsid w:val="00BB60BA"/>
    <w:rsid w:val="00BB6715"/>
    <w:rsid w:val="00BB6B3B"/>
    <w:rsid w:val="00BB6DB5"/>
    <w:rsid w:val="00BB712F"/>
    <w:rsid w:val="00BB780A"/>
    <w:rsid w:val="00BB7DB4"/>
    <w:rsid w:val="00BC0289"/>
    <w:rsid w:val="00BC0761"/>
    <w:rsid w:val="00BC1063"/>
    <w:rsid w:val="00BC1741"/>
    <w:rsid w:val="00BC1888"/>
    <w:rsid w:val="00BC1A9E"/>
    <w:rsid w:val="00BC1C46"/>
    <w:rsid w:val="00BC1D4D"/>
    <w:rsid w:val="00BC1FD7"/>
    <w:rsid w:val="00BC25B3"/>
    <w:rsid w:val="00BC290E"/>
    <w:rsid w:val="00BC2EC1"/>
    <w:rsid w:val="00BC2F88"/>
    <w:rsid w:val="00BC3807"/>
    <w:rsid w:val="00BC3A6C"/>
    <w:rsid w:val="00BC4453"/>
    <w:rsid w:val="00BC4731"/>
    <w:rsid w:val="00BC4CF5"/>
    <w:rsid w:val="00BC5510"/>
    <w:rsid w:val="00BC59D2"/>
    <w:rsid w:val="00BC5C7E"/>
    <w:rsid w:val="00BC5D99"/>
    <w:rsid w:val="00BC5DF7"/>
    <w:rsid w:val="00BC618A"/>
    <w:rsid w:val="00BC62D1"/>
    <w:rsid w:val="00BC62EB"/>
    <w:rsid w:val="00BC665B"/>
    <w:rsid w:val="00BC676E"/>
    <w:rsid w:val="00BC6F72"/>
    <w:rsid w:val="00BC70AE"/>
    <w:rsid w:val="00BD0191"/>
    <w:rsid w:val="00BD056D"/>
    <w:rsid w:val="00BD0981"/>
    <w:rsid w:val="00BD0CC7"/>
    <w:rsid w:val="00BD0FD8"/>
    <w:rsid w:val="00BD145A"/>
    <w:rsid w:val="00BD1524"/>
    <w:rsid w:val="00BD1DA4"/>
    <w:rsid w:val="00BD1DD0"/>
    <w:rsid w:val="00BD1E56"/>
    <w:rsid w:val="00BD1FE0"/>
    <w:rsid w:val="00BD2AEF"/>
    <w:rsid w:val="00BD2B37"/>
    <w:rsid w:val="00BD2BF0"/>
    <w:rsid w:val="00BD2C7A"/>
    <w:rsid w:val="00BD2D97"/>
    <w:rsid w:val="00BD2D9D"/>
    <w:rsid w:val="00BD2EB9"/>
    <w:rsid w:val="00BD3135"/>
    <w:rsid w:val="00BD38AC"/>
    <w:rsid w:val="00BD39FA"/>
    <w:rsid w:val="00BD3C3C"/>
    <w:rsid w:val="00BD422F"/>
    <w:rsid w:val="00BD4854"/>
    <w:rsid w:val="00BD4C8E"/>
    <w:rsid w:val="00BD535A"/>
    <w:rsid w:val="00BD56A3"/>
    <w:rsid w:val="00BD5971"/>
    <w:rsid w:val="00BD5AC9"/>
    <w:rsid w:val="00BD5BA1"/>
    <w:rsid w:val="00BD5E94"/>
    <w:rsid w:val="00BD6B15"/>
    <w:rsid w:val="00BD6F25"/>
    <w:rsid w:val="00BD7013"/>
    <w:rsid w:val="00BD749E"/>
    <w:rsid w:val="00BE033A"/>
    <w:rsid w:val="00BE0D91"/>
    <w:rsid w:val="00BE0F57"/>
    <w:rsid w:val="00BE116E"/>
    <w:rsid w:val="00BE120D"/>
    <w:rsid w:val="00BE13D6"/>
    <w:rsid w:val="00BE1544"/>
    <w:rsid w:val="00BE17F2"/>
    <w:rsid w:val="00BE1EA2"/>
    <w:rsid w:val="00BE1EEA"/>
    <w:rsid w:val="00BE2069"/>
    <w:rsid w:val="00BE258A"/>
    <w:rsid w:val="00BE2618"/>
    <w:rsid w:val="00BE37E1"/>
    <w:rsid w:val="00BE3B67"/>
    <w:rsid w:val="00BE4050"/>
    <w:rsid w:val="00BE4144"/>
    <w:rsid w:val="00BE42D4"/>
    <w:rsid w:val="00BE4861"/>
    <w:rsid w:val="00BE50F9"/>
    <w:rsid w:val="00BE53C3"/>
    <w:rsid w:val="00BE5C89"/>
    <w:rsid w:val="00BE639A"/>
    <w:rsid w:val="00BE659C"/>
    <w:rsid w:val="00BE66A9"/>
    <w:rsid w:val="00BE7116"/>
    <w:rsid w:val="00BE7238"/>
    <w:rsid w:val="00BE7A8D"/>
    <w:rsid w:val="00BF01C7"/>
    <w:rsid w:val="00BF111E"/>
    <w:rsid w:val="00BF12D5"/>
    <w:rsid w:val="00BF196A"/>
    <w:rsid w:val="00BF19C1"/>
    <w:rsid w:val="00BF1D7B"/>
    <w:rsid w:val="00BF1ED3"/>
    <w:rsid w:val="00BF1F6F"/>
    <w:rsid w:val="00BF1F96"/>
    <w:rsid w:val="00BF210D"/>
    <w:rsid w:val="00BF21A0"/>
    <w:rsid w:val="00BF2325"/>
    <w:rsid w:val="00BF2426"/>
    <w:rsid w:val="00BF2576"/>
    <w:rsid w:val="00BF2592"/>
    <w:rsid w:val="00BF26D0"/>
    <w:rsid w:val="00BF28BF"/>
    <w:rsid w:val="00BF29F7"/>
    <w:rsid w:val="00BF2FAD"/>
    <w:rsid w:val="00BF2FB9"/>
    <w:rsid w:val="00BF3288"/>
    <w:rsid w:val="00BF338B"/>
    <w:rsid w:val="00BF3403"/>
    <w:rsid w:val="00BF36B8"/>
    <w:rsid w:val="00BF372D"/>
    <w:rsid w:val="00BF392B"/>
    <w:rsid w:val="00BF3A43"/>
    <w:rsid w:val="00BF3D54"/>
    <w:rsid w:val="00BF3EAF"/>
    <w:rsid w:val="00BF3FB3"/>
    <w:rsid w:val="00BF425B"/>
    <w:rsid w:val="00BF48CA"/>
    <w:rsid w:val="00BF4950"/>
    <w:rsid w:val="00BF4D18"/>
    <w:rsid w:val="00BF4F4E"/>
    <w:rsid w:val="00BF51E1"/>
    <w:rsid w:val="00BF55BA"/>
    <w:rsid w:val="00BF5A3D"/>
    <w:rsid w:val="00BF5D15"/>
    <w:rsid w:val="00BF60E5"/>
    <w:rsid w:val="00BF688D"/>
    <w:rsid w:val="00BF7053"/>
    <w:rsid w:val="00BF7787"/>
    <w:rsid w:val="00BF7DAD"/>
    <w:rsid w:val="00C0003E"/>
    <w:rsid w:val="00C00BCB"/>
    <w:rsid w:val="00C011BA"/>
    <w:rsid w:val="00C01327"/>
    <w:rsid w:val="00C01503"/>
    <w:rsid w:val="00C019F1"/>
    <w:rsid w:val="00C01EFF"/>
    <w:rsid w:val="00C0219F"/>
    <w:rsid w:val="00C025FA"/>
    <w:rsid w:val="00C02706"/>
    <w:rsid w:val="00C0279E"/>
    <w:rsid w:val="00C02E28"/>
    <w:rsid w:val="00C03153"/>
    <w:rsid w:val="00C032F7"/>
    <w:rsid w:val="00C03302"/>
    <w:rsid w:val="00C034E2"/>
    <w:rsid w:val="00C0367D"/>
    <w:rsid w:val="00C03937"/>
    <w:rsid w:val="00C03AD3"/>
    <w:rsid w:val="00C04908"/>
    <w:rsid w:val="00C049DC"/>
    <w:rsid w:val="00C053EA"/>
    <w:rsid w:val="00C053F0"/>
    <w:rsid w:val="00C056DE"/>
    <w:rsid w:val="00C05BBA"/>
    <w:rsid w:val="00C0603B"/>
    <w:rsid w:val="00C063C3"/>
    <w:rsid w:val="00C06CEC"/>
    <w:rsid w:val="00C06FEE"/>
    <w:rsid w:val="00C075EE"/>
    <w:rsid w:val="00C076E2"/>
    <w:rsid w:val="00C07EEF"/>
    <w:rsid w:val="00C10253"/>
    <w:rsid w:val="00C104CD"/>
    <w:rsid w:val="00C1064B"/>
    <w:rsid w:val="00C10BE0"/>
    <w:rsid w:val="00C10C11"/>
    <w:rsid w:val="00C113B9"/>
    <w:rsid w:val="00C11418"/>
    <w:rsid w:val="00C11907"/>
    <w:rsid w:val="00C119CB"/>
    <w:rsid w:val="00C119FB"/>
    <w:rsid w:val="00C11A70"/>
    <w:rsid w:val="00C11BAA"/>
    <w:rsid w:val="00C11D21"/>
    <w:rsid w:val="00C12016"/>
    <w:rsid w:val="00C122EC"/>
    <w:rsid w:val="00C12895"/>
    <w:rsid w:val="00C129CF"/>
    <w:rsid w:val="00C129F1"/>
    <w:rsid w:val="00C12B1B"/>
    <w:rsid w:val="00C133B6"/>
    <w:rsid w:val="00C133D7"/>
    <w:rsid w:val="00C13588"/>
    <w:rsid w:val="00C1370C"/>
    <w:rsid w:val="00C13A70"/>
    <w:rsid w:val="00C13D2D"/>
    <w:rsid w:val="00C14231"/>
    <w:rsid w:val="00C1427B"/>
    <w:rsid w:val="00C14749"/>
    <w:rsid w:val="00C147C3"/>
    <w:rsid w:val="00C1488F"/>
    <w:rsid w:val="00C1496A"/>
    <w:rsid w:val="00C14A14"/>
    <w:rsid w:val="00C1530E"/>
    <w:rsid w:val="00C1575E"/>
    <w:rsid w:val="00C16461"/>
    <w:rsid w:val="00C16C6A"/>
    <w:rsid w:val="00C16D0C"/>
    <w:rsid w:val="00C17033"/>
    <w:rsid w:val="00C1724F"/>
    <w:rsid w:val="00C179E9"/>
    <w:rsid w:val="00C202A2"/>
    <w:rsid w:val="00C204F0"/>
    <w:rsid w:val="00C2060B"/>
    <w:rsid w:val="00C20716"/>
    <w:rsid w:val="00C207D6"/>
    <w:rsid w:val="00C20839"/>
    <w:rsid w:val="00C208CF"/>
    <w:rsid w:val="00C20B12"/>
    <w:rsid w:val="00C2117F"/>
    <w:rsid w:val="00C218C6"/>
    <w:rsid w:val="00C21A78"/>
    <w:rsid w:val="00C21B91"/>
    <w:rsid w:val="00C22174"/>
    <w:rsid w:val="00C22221"/>
    <w:rsid w:val="00C22246"/>
    <w:rsid w:val="00C22688"/>
    <w:rsid w:val="00C22A53"/>
    <w:rsid w:val="00C22B3A"/>
    <w:rsid w:val="00C23237"/>
    <w:rsid w:val="00C2354E"/>
    <w:rsid w:val="00C239D9"/>
    <w:rsid w:val="00C23BE8"/>
    <w:rsid w:val="00C23D6C"/>
    <w:rsid w:val="00C24233"/>
    <w:rsid w:val="00C24515"/>
    <w:rsid w:val="00C2483A"/>
    <w:rsid w:val="00C24A0A"/>
    <w:rsid w:val="00C24A91"/>
    <w:rsid w:val="00C24C40"/>
    <w:rsid w:val="00C25B11"/>
    <w:rsid w:val="00C25B12"/>
    <w:rsid w:val="00C25B86"/>
    <w:rsid w:val="00C25CB8"/>
    <w:rsid w:val="00C26835"/>
    <w:rsid w:val="00C26AE5"/>
    <w:rsid w:val="00C26AF4"/>
    <w:rsid w:val="00C26CC5"/>
    <w:rsid w:val="00C27387"/>
    <w:rsid w:val="00C274EA"/>
    <w:rsid w:val="00C279A6"/>
    <w:rsid w:val="00C279AA"/>
    <w:rsid w:val="00C27FF7"/>
    <w:rsid w:val="00C305E6"/>
    <w:rsid w:val="00C31135"/>
    <w:rsid w:val="00C31362"/>
    <w:rsid w:val="00C3139C"/>
    <w:rsid w:val="00C314EF"/>
    <w:rsid w:val="00C322BA"/>
    <w:rsid w:val="00C32A54"/>
    <w:rsid w:val="00C32A76"/>
    <w:rsid w:val="00C32B3E"/>
    <w:rsid w:val="00C337C9"/>
    <w:rsid w:val="00C33D8D"/>
    <w:rsid w:val="00C33E63"/>
    <w:rsid w:val="00C33EE6"/>
    <w:rsid w:val="00C344B8"/>
    <w:rsid w:val="00C34930"/>
    <w:rsid w:val="00C34E40"/>
    <w:rsid w:val="00C354A7"/>
    <w:rsid w:val="00C35500"/>
    <w:rsid w:val="00C35564"/>
    <w:rsid w:val="00C35655"/>
    <w:rsid w:val="00C35AC7"/>
    <w:rsid w:val="00C35ADD"/>
    <w:rsid w:val="00C35E80"/>
    <w:rsid w:val="00C364AD"/>
    <w:rsid w:val="00C366F4"/>
    <w:rsid w:val="00C369E6"/>
    <w:rsid w:val="00C36A76"/>
    <w:rsid w:val="00C36C9B"/>
    <w:rsid w:val="00C371FD"/>
    <w:rsid w:val="00C37211"/>
    <w:rsid w:val="00C376C7"/>
    <w:rsid w:val="00C376CF"/>
    <w:rsid w:val="00C37BB0"/>
    <w:rsid w:val="00C37C16"/>
    <w:rsid w:val="00C37E16"/>
    <w:rsid w:val="00C37E8C"/>
    <w:rsid w:val="00C40211"/>
    <w:rsid w:val="00C40808"/>
    <w:rsid w:val="00C410D7"/>
    <w:rsid w:val="00C41191"/>
    <w:rsid w:val="00C41832"/>
    <w:rsid w:val="00C41D15"/>
    <w:rsid w:val="00C420BC"/>
    <w:rsid w:val="00C4251F"/>
    <w:rsid w:val="00C4256D"/>
    <w:rsid w:val="00C428E5"/>
    <w:rsid w:val="00C42B05"/>
    <w:rsid w:val="00C43534"/>
    <w:rsid w:val="00C437DA"/>
    <w:rsid w:val="00C43AE5"/>
    <w:rsid w:val="00C43B24"/>
    <w:rsid w:val="00C43DCA"/>
    <w:rsid w:val="00C44069"/>
    <w:rsid w:val="00C445A6"/>
    <w:rsid w:val="00C44683"/>
    <w:rsid w:val="00C44700"/>
    <w:rsid w:val="00C44BBE"/>
    <w:rsid w:val="00C44E9E"/>
    <w:rsid w:val="00C450FD"/>
    <w:rsid w:val="00C451A1"/>
    <w:rsid w:val="00C45372"/>
    <w:rsid w:val="00C453D0"/>
    <w:rsid w:val="00C45BDD"/>
    <w:rsid w:val="00C45DBD"/>
    <w:rsid w:val="00C46364"/>
    <w:rsid w:val="00C46AD4"/>
    <w:rsid w:val="00C47021"/>
    <w:rsid w:val="00C4723B"/>
    <w:rsid w:val="00C47386"/>
    <w:rsid w:val="00C474BE"/>
    <w:rsid w:val="00C47885"/>
    <w:rsid w:val="00C47892"/>
    <w:rsid w:val="00C47C3F"/>
    <w:rsid w:val="00C47ECF"/>
    <w:rsid w:val="00C47F27"/>
    <w:rsid w:val="00C50A49"/>
    <w:rsid w:val="00C50D76"/>
    <w:rsid w:val="00C50F1F"/>
    <w:rsid w:val="00C5156F"/>
    <w:rsid w:val="00C51B70"/>
    <w:rsid w:val="00C51BDA"/>
    <w:rsid w:val="00C51C0B"/>
    <w:rsid w:val="00C51E47"/>
    <w:rsid w:val="00C5252B"/>
    <w:rsid w:val="00C52560"/>
    <w:rsid w:val="00C525D9"/>
    <w:rsid w:val="00C528D5"/>
    <w:rsid w:val="00C52FAC"/>
    <w:rsid w:val="00C52FD2"/>
    <w:rsid w:val="00C5360A"/>
    <w:rsid w:val="00C53754"/>
    <w:rsid w:val="00C53950"/>
    <w:rsid w:val="00C53BBE"/>
    <w:rsid w:val="00C53DF4"/>
    <w:rsid w:val="00C5401C"/>
    <w:rsid w:val="00C5401D"/>
    <w:rsid w:val="00C5413C"/>
    <w:rsid w:val="00C5449B"/>
    <w:rsid w:val="00C54560"/>
    <w:rsid w:val="00C547D6"/>
    <w:rsid w:val="00C54CB9"/>
    <w:rsid w:val="00C54CDC"/>
    <w:rsid w:val="00C54D3C"/>
    <w:rsid w:val="00C55337"/>
    <w:rsid w:val="00C55508"/>
    <w:rsid w:val="00C55549"/>
    <w:rsid w:val="00C55599"/>
    <w:rsid w:val="00C56394"/>
    <w:rsid w:val="00C565C0"/>
    <w:rsid w:val="00C566A1"/>
    <w:rsid w:val="00C57269"/>
    <w:rsid w:val="00C576E5"/>
    <w:rsid w:val="00C579D3"/>
    <w:rsid w:val="00C60382"/>
    <w:rsid w:val="00C604A3"/>
    <w:rsid w:val="00C608AB"/>
    <w:rsid w:val="00C60E5B"/>
    <w:rsid w:val="00C61343"/>
    <w:rsid w:val="00C613AA"/>
    <w:rsid w:val="00C6144E"/>
    <w:rsid w:val="00C6147C"/>
    <w:rsid w:val="00C61725"/>
    <w:rsid w:val="00C61995"/>
    <w:rsid w:val="00C61AC9"/>
    <w:rsid w:val="00C61EAD"/>
    <w:rsid w:val="00C62A1A"/>
    <w:rsid w:val="00C62D8E"/>
    <w:rsid w:val="00C63064"/>
    <w:rsid w:val="00C6324C"/>
    <w:rsid w:val="00C6333B"/>
    <w:rsid w:val="00C63BA8"/>
    <w:rsid w:val="00C63CA3"/>
    <w:rsid w:val="00C63CBE"/>
    <w:rsid w:val="00C6406C"/>
    <w:rsid w:val="00C640B0"/>
    <w:rsid w:val="00C64112"/>
    <w:rsid w:val="00C6417F"/>
    <w:rsid w:val="00C64187"/>
    <w:rsid w:val="00C64455"/>
    <w:rsid w:val="00C648A1"/>
    <w:rsid w:val="00C654F2"/>
    <w:rsid w:val="00C6597E"/>
    <w:rsid w:val="00C65ADF"/>
    <w:rsid w:val="00C65C15"/>
    <w:rsid w:val="00C6603C"/>
    <w:rsid w:val="00C66255"/>
    <w:rsid w:val="00C6665B"/>
    <w:rsid w:val="00C66C36"/>
    <w:rsid w:val="00C676C0"/>
    <w:rsid w:val="00C67F8F"/>
    <w:rsid w:val="00C70710"/>
    <w:rsid w:val="00C70CC3"/>
    <w:rsid w:val="00C70F1F"/>
    <w:rsid w:val="00C7151C"/>
    <w:rsid w:val="00C715FA"/>
    <w:rsid w:val="00C71776"/>
    <w:rsid w:val="00C71E33"/>
    <w:rsid w:val="00C72010"/>
    <w:rsid w:val="00C72383"/>
    <w:rsid w:val="00C72411"/>
    <w:rsid w:val="00C7243E"/>
    <w:rsid w:val="00C727CB"/>
    <w:rsid w:val="00C7328E"/>
    <w:rsid w:val="00C738C3"/>
    <w:rsid w:val="00C73B29"/>
    <w:rsid w:val="00C73C8C"/>
    <w:rsid w:val="00C74989"/>
    <w:rsid w:val="00C74A8B"/>
    <w:rsid w:val="00C74FDF"/>
    <w:rsid w:val="00C75238"/>
    <w:rsid w:val="00C75A64"/>
    <w:rsid w:val="00C75ACD"/>
    <w:rsid w:val="00C75BD9"/>
    <w:rsid w:val="00C75D3F"/>
    <w:rsid w:val="00C75D97"/>
    <w:rsid w:val="00C75E7A"/>
    <w:rsid w:val="00C75EAB"/>
    <w:rsid w:val="00C76A71"/>
    <w:rsid w:val="00C76A9F"/>
    <w:rsid w:val="00C76DC9"/>
    <w:rsid w:val="00C76F5D"/>
    <w:rsid w:val="00C773ED"/>
    <w:rsid w:val="00C7745D"/>
    <w:rsid w:val="00C77638"/>
    <w:rsid w:val="00C77AF0"/>
    <w:rsid w:val="00C77B4A"/>
    <w:rsid w:val="00C80204"/>
    <w:rsid w:val="00C80575"/>
    <w:rsid w:val="00C80EBA"/>
    <w:rsid w:val="00C810B4"/>
    <w:rsid w:val="00C81145"/>
    <w:rsid w:val="00C81264"/>
    <w:rsid w:val="00C815B8"/>
    <w:rsid w:val="00C81D8F"/>
    <w:rsid w:val="00C8227E"/>
    <w:rsid w:val="00C8285B"/>
    <w:rsid w:val="00C82C35"/>
    <w:rsid w:val="00C82F45"/>
    <w:rsid w:val="00C8352C"/>
    <w:rsid w:val="00C83B3D"/>
    <w:rsid w:val="00C843EF"/>
    <w:rsid w:val="00C848DF"/>
    <w:rsid w:val="00C853C2"/>
    <w:rsid w:val="00C85486"/>
    <w:rsid w:val="00C85C34"/>
    <w:rsid w:val="00C85EBD"/>
    <w:rsid w:val="00C863BA"/>
    <w:rsid w:val="00C8671F"/>
    <w:rsid w:val="00C86A44"/>
    <w:rsid w:val="00C86BFC"/>
    <w:rsid w:val="00C86CDF"/>
    <w:rsid w:val="00C86F3E"/>
    <w:rsid w:val="00C87AC0"/>
    <w:rsid w:val="00C87F54"/>
    <w:rsid w:val="00C9012A"/>
    <w:rsid w:val="00C9038B"/>
    <w:rsid w:val="00C9097E"/>
    <w:rsid w:val="00C90A15"/>
    <w:rsid w:val="00C90CD8"/>
    <w:rsid w:val="00C90D70"/>
    <w:rsid w:val="00C91225"/>
    <w:rsid w:val="00C9147E"/>
    <w:rsid w:val="00C91542"/>
    <w:rsid w:val="00C9166E"/>
    <w:rsid w:val="00C91C4B"/>
    <w:rsid w:val="00C91F7B"/>
    <w:rsid w:val="00C92982"/>
    <w:rsid w:val="00C92F5B"/>
    <w:rsid w:val="00C930EC"/>
    <w:rsid w:val="00C931F3"/>
    <w:rsid w:val="00C9347E"/>
    <w:rsid w:val="00C934A5"/>
    <w:rsid w:val="00C93514"/>
    <w:rsid w:val="00C93C68"/>
    <w:rsid w:val="00C93D13"/>
    <w:rsid w:val="00C93E83"/>
    <w:rsid w:val="00C946F0"/>
    <w:rsid w:val="00C94AEB"/>
    <w:rsid w:val="00C94BF2"/>
    <w:rsid w:val="00C94FB4"/>
    <w:rsid w:val="00C9509F"/>
    <w:rsid w:val="00C95230"/>
    <w:rsid w:val="00C952FA"/>
    <w:rsid w:val="00C95A41"/>
    <w:rsid w:val="00C96188"/>
    <w:rsid w:val="00C964BF"/>
    <w:rsid w:val="00C9650B"/>
    <w:rsid w:val="00C966ED"/>
    <w:rsid w:val="00C9683D"/>
    <w:rsid w:val="00C96937"/>
    <w:rsid w:val="00C96AFC"/>
    <w:rsid w:val="00C96F21"/>
    <w:rsid w:val="00C97045"/>
    <w:rsid w:val="00C972D4"/>
    <w:rsid w:val="00C972E6"/>
    <w:rsid w:val="00C9737F"/>
    <w:rsid w:val="00C9743F"/>
    <w:rsid w:val="00C9788A"/>
    <w:rsid w:val="00C97B54"/>
    <w:rsid w:val="00C97B6E"/>
    <w:rsid w:val="00CA00C6"/>
    <w:rsid w:val="00CA02A9"/>
    <w:rsid w:val="00CA072C"/>
    <w:rsid w:val="00CA0CEF"/>
    <w:rsid w:val="00CA0D01"/>
    <w:rsid w:val="00CA1733"/>
    <w:rsid w:val="00CA17F6"/>
    <w:rsid w:val="00CA19CE"/>
    <w:rsid w:val="00CA22AB"/>
    <w:rsid w:val="00CA2473"/>
    <w:rsid w:val="00CA2511"/>
    <w:rsid w:val="00CA2760"/>
    <w:rsid w:val="00CA2C02"/>
    <w:rsid w:val="00CA2D87"/>
    <w:rsid w:val="00CA2E2A"/>
    <w:rsid w:val="00CA2F3E"/>
    <w:rsid w:val="00CA3230"/>
    <w:rsid w:val="00CA3E1A"/>
    <w:rsid w:val="00CA40C7"/>
    <w:rsid w:val="00CA420F"/>
    <w:rsid w:val="00CA4CB4"/>
    <w:rsid w:val="00CA53B9"/>
    <w:rsid w:val="00CA53E2"/>
    <w:rsid w:val="00CA5489"/>
    <w:rsid w:val="00CA5633"/>
    <w:rsid w:val="00CA5CC4"/>
    <w:rsid w:val="00CA5FF6"/>
    <w:rsid w:val="00CA6B53"/>
    <w:rsid w:val="00CA6D19"/>
    <w:rsid w:val="00CA6F47"/>
    <w:rsid w:val="00CA7895"/>
    <w:rsid w:val="00CA7B63"/>
    <w:rsid w:val="00CA7F87"/>
    <w:rsid w:val="00CB0139"/>
    <w:rsid w:val="00CB0465"/>
    <w:rsid w:val="00CB0469"/>
    <w:rsid w:val="00CB06D2"/>
    <w:rsid w:val="00CB0A96"/>
    <w:rsid w:val="00CB0FE1"/>
    <w:rsid w:val="00CB1200"/>
    <w:rsid w:val="00CB1273"/>
    <w:rsid w:val="00CB13BD"/>
    <w:rsid w:val="00CB1698"/>
    <w:rsid w:val="00CB1BC9"/>
    <w:rsid w:val="00CB1E86"/>
    <w:rsid w:val="00CB2EAA"/>
    <w:rsid w:val="00CB2F7D"/>
    <w:rsid w:val="00CB3000"/>
    <w:rsid w:val="00CB31DD"/>
    <w:rsid w:val="00CB31FB"/>
    <w:rsid w:val="00CB3476"/>
    <w:rsid w:val="00CB3B2F"/>
    <w:rsid w:val="00CB4173"/>
    <w:rsid w:val="00CB42F6"/>
    <w:rsid w:val="00CB45C2"/>
    <w:rsid w:val="00CB4642"/>
    <w:rsid w:val="00CB4774"/>
    <w:rsid w:val="00CB4797"/>
    <w:rsid w:val="00CB5512"/>
    <w:rsid w:val="00CB5687"/>
    <w:rsid w:val="00CB5CEF"/>
    <w:rsid w:val="00CB6809"/>
    <w:rsid w:val="00CB6866"/>
    <w:rsid w:val="00CB6A8E"/>
    <w:rsid w:val="00CB6E54"/>
    <w:rsid w:val="00CB759E"/>
    <w:rsid w:val="00CB7912"/>
    <w:rsid w:val="00CB7DF6"/>
    <w:rsid w:val="00CC04D5"/>
    <w:rsid w:val="00CC07AB"/>
    <w:rsid w:val="00CC107E"/>
    <w:rsid w:val="00CC1F4F"/>
    <w:rsid w:val="00CC29D6"/>
    <w:rsid w:val="00CC2BEA"/>
    <w:rsid w:val="00CC2D6A"/>
    <w:rsid w:val="00CC3409"/>
    <w:rsid w:val="00CC34A1"/>
    <w:rsid w:val="00CC3B78"/>
    <w:rsid w:val="00CC3C6D"/>
    <w:rsid w:val="00CC3EDC"/>
    <w:rsid w:val="00CC42D5"/>
    <w:rsid w:val="00CC4716"/>
    <w:rsid w:val="00CC4A75"/>
    <w:rsid w:val="00CC4FBE"/>
    <w:rsid w:val="00CC546C"/>
    <w:rsid w:val="00CC6009"/>
    <w:rsid w:val="00CC6034"/>
    <w:rsid w:val="00CC6169"/>
    <w:rsid w:val="00CC646C"/>
    <w:rsid w:val="00CC7170"/>
    <w:rsid w:val="00CC7187"/>
    <w:rsid w:val="00CC7297"/>
    <w:rsid w:val="00CC7FF0"/>
    <w:rsid w:val="00CD0492"/>
    <w:rsid w:val="00CD08DE"/>
    <w:rsid w:val="00CD0AD3"/>
    <w:rsid w:val="00CD0E45"/>
    <w:rsid w:val="00CD1C11"/>
    <w:rsid w:val="00CD1F4A"/>
    <w:rsid w:val="00CD2869"/>
    <w:rsid w:val="00CD2D92"/>
    <w:rsid w:val="00CD3272"/>
    <w:rsid w:val="00CD3938"/>
    <w:rsid w:val="00CD394F"/>
    <w:rsid w:val="00CD4130"/>
    <w:rsid w:val="00CD43C3"/>
    <w:rsid w:val="00CD44F0"/>
    <w:rsid w:val="00CD467A"/>
    <w:rsid w:val="00CD4F8B"/>
    <w:rsid w:val="00CD4FDB"/>
    <w:rsid w:val="00CD54B3"/>
    <w:rsid w:val="00CD556A"/>
    <w:rsid w:val="00CD571A"/>
    <w:rsid w:val="00CD58C6"/>
    <w:rsid w:val="00CD5A16"/>
    <w:rsid w:val="00CD6451"/>
    <w:rsid w:val="00CD6620"/>
    <w:rsid w:val="00CD6889"/>
    <w:rsid w:val="00CD7461"/>
    <w:rsid w:val="00CD76A5"/>
    <w:rsid w:val="00CD790D"/>
    <w:rsid w:val="00CE0771"/>
    <w:rsid w:val="00CE0A50"/>
    <w:rsid w:val="00CE1188"/>
    <w:rsid w:val="00CE137C"/>
    <w:rsid w:val="00CE1484"/>
    <w:rsid w:val="00CE17BE"/>
    <w:rsid w:val="00CE1E10"/>
    <w:rsid w:val="00CE208F"/>
    <w:rsid w:val="00CE2231"/>
    <w:rsid w:val="00CE2279"/>
    <w:rsid w:val="00CE2B80"/>
    <w:rsid w:val="00CE2C70"/>
    <w:rsid w:val="00CE2C94"/>
    <w:rsid w:val="00CE2E00"/>
    <w:rsid w:val="00CE2E86"/>
    <w:rsid w:val="00CE3184"/>
    <w:rsid w:val="00CE37EE"/>
    <w:rsid w:val="00CE397A"/>
    <w:rsid w:val="00CE3A0E"/>
    <w:rsid w:val="00CE4183"/>
    <w:rsid w:val="00CE44C4"/>
    <w:rsid w:val="00CE4F2F"/>
    <w:rsid w:val="00CE57AA"/>
    <w:rsid w:val="00CE5866"/>
    <w:rsid w:val="00CE673F"/>
    <w:rsid w:val="00CE698E"/>
    <w:rsid w:val="00CE6CD5"/>
    <w:rsid w:val="00CE7191"/>
    <w:rsid w:val="00CE7301"/>
    <w:rsid w:val="00CE7B55"/>
    <w:rsid w:val="00CE7E5A"/>
    <w:rsid w:val="00CF02E7"/>
    <w:rsid w:val="00CF03BB"/>
    <w:rsid w:val="00CF057D"/>
    <w:rsid w:val="00CF097A"/>
    <w:rsid w:val="00CF0C3A"/>
    <w:rsid w:val="00CF11CD"/>
    <w:rsid w:val="00CF1FFF"/>
    <w:rsid w:val="00CF21CC"/>
    <w:rsid w:val="00CF243A"/>
    <w:rsid w:val="00CF2AC8"/>
    <w:rsid w:val="00CF2CC2"/>
    <w:rsid w:val="00CF3265"/>
    <w:rsid w:val="00CF33FE"/>
    <w:rsid w:val="00CF49FD"/>
    <w:rsid w:val="00CF4CDC"/>
    <w:rsid w:val="00CF5604"/>
    <w:rsid w:val="00CF5824"/>
    <w:rsid w:val="00CF5B6E"/>
    <w:rsid w:val="00CF5E93"/>
    <w:rsid w:val="00CF5F5B"/>
    <w:rsid w:val="00CF6341"/>
    <w:rsid w:val="00CF6B09"/>
    <w:rsid w:val="00CF6CCE"/>
    <w:rsid w:val="00CF726A"/>
    <w:rsid w:val="00CF753D"/>
    <w:rsid w:val="00CF79A3"/>
    <w:rsid w:val="00D000CB"/>
    <w:rsid w:val="00D006C5"/>
    <w:rsid w:val="00D00F28"/>
    <w:rsid w:val="00D01503"/>
    <w:rsid w:val="00D01C9D"/>
    <w:rsid w:val="00D01DE6"/>
    <w:rsid w:val="00D02229"/>
    <w:rsid w:val="00D02650"/>
    <w:rsid w:val="00D02AA4"/>
    <w:rsid w:val="00D02C19"/>
    <w:rsid w:val="00D02C8F"/>
    <w:rsid w:val="00D02D6F"/>
    <w:rsid w:val="00D03617"/>
    <w:rsid w:val="00D03A22"/>
    <w:rsid w:val="00D03AB9"/>
    <w:rsid w:val="00D03DCA"/>
    <w:rsid w:val="00D04105"/>
    <w:rsid w:val="00D04190"/>
    <w:rsid w:val="00D04369"/>
    <w:rsid w:val="00D04577"/>
    <w:rsid w:val="00D045E4"/>
    <w:rsid w:val="00D04991"/>
    <w:rsid w:val="00D04BDD"/>
    <w:rsid w:val="00D04C25"/>
    <w:rsid w:val="00D05A3E"/>
    <w:rsid w:val="00D05DF2"/>
    <w:rsid w:val="00D062F1"/>
    <w:rsid w:val="00D06BBC"/>
    <w:rsid w:val="00D07494"/>
    <w:rsid w:val="00D07FAE"/>
    <w:rsid w:val="00D1004E"/>
    <w:rsid w:val="00D1076D"/>
    <w:rsid w:val="00D10D5D"/>
    <w:rsid w:val="00D10E7F"/>
    <w:rsid w:val="00D117F8"/>
    <w:rsid w:val="00D1228F"/>
    <w:rsid w:val="00D12676"/>
    <w:rsid w:val="00D12DDC"/>
    <w:rsid w:val="00D1316E"/>
    <w:rsid w:val="00D134D8"/>
    <w:rsid w:val="00D13C36"/>
    <w:rsid w:val="00D13F66"/>
    <w:rsid w:val="00D14112"/>
    <w:rsid w:val="00D14313"/>
    <w:rsid w:val="00D14831"/>
    <w:rsid w:val="00D14958"/>
    <w:rsid w:val="00D14F34"/>
    <w:rsid w:val="00D14F92"/>
    <w:rsid w:val="00D14FE9"/>
    <w:rsid w:val="00D1550A"/>
    <w:rsid w:val="00D1564B"/>
    <w:rsid w:val="00D15987"/>
    <w:rsid w:val="00D15C6A"/>
    <w:rsid w:val="00D1631F"/>
    <w:rsid w:val="00D1684C"/>
    <w:rsid w:val="00D16BD0"/>
    <w:rsid w:val="00D16E6C"/>
    <w:rsid w:val="00D16F5A"/>
    <w:rsid w:val="00D170F3"/>
    <w:rsid w:val="00D1765D"/>
    <w:rsid w:val="00D17C27"/>
    <w:rsid w:val="00D2031F"/>
    <w:rsid w:val="00D208DA"/>
    <w:rsid w:val="00D20A07"/>
    <w:rsid w:val="00D20DF7"/>
    <w:rsid w:val="00D210E8"/>
    <w:rsid w:val="00D217A2"/>
    <w:rsid w:val="00D21A61"/>
    <w:rsid w:val="00D21C47"/>
    <w:rsid w:val="00D22174"/>
    <w:rsid w:val="00D22269"/>
    <w:rsid w:val="00D2252C"/>
    <w:rsid w:val="00D2277C"/>
    <w:rsid w:val="00D22851"/>
    <w:rsid w:val="00D22867"/>
    <w:rsid w:val="00D22BA6"/>
    <w:rsid w:val="00D22D8A"/>
    <w:rsid w:val="00D22DC9"/>
    <w:rsid w:val="00D22FD6"/>
    <w:rsid w:val="00D23369"/>
    <w:rsid w:val="00D23A26"/>
    <w:rsid w:val="00D23A9B"/>
    <w:rsid w:val="00D23DC6"/>
    <w:rsid w:val="00D2431A"/>
    <w:rsid w:val="00D24377"/>
    <w:rsid w:val="00D24570"/>
    <w:rsid w:val="00D24C42"/>
    <w:rsid w:val="00D25B79"/>
    <w:rsid w:val="00D25C80"/>
    <w:rsid w:val="00D260DB"/>
    <w:rsid w:val="00D26370"/>
    <w:rsid w:val="00D2652E"/>
    <w:rsid w:val="00D26C5C"/>
    <w:rsid w:val="00D26E73"/>
    <w:rsid w:val="00D27013"/>
    <w:rsid w:val="00D272C0"/>
    <w:rsid w:val="00D276E7"/>
    <w:rsid w:val="00D27E62"/>
    <w:rsid w:val="00D30126"/>
    <w:rsid w:val="00D30192"/>
    <w:rsid w:val="00D3021C"/>
    <w:rsid w:val="00D303B4"/>
    <w:rsid w:val="00D3139E"/>
    <w:rsid w:val="00D3145A"/>
    <w:rsid w:val="00D3169A"/>
    <w:rsid w:val="00D326F3"/>
    <w:rsid w:val="00D3271B"/>
    <w:rsid w:val="00D32A0E"/>
    <w:rsid w:val="00D32D8B"/>
    <w:rsid w:val="00D32EBC"/>
    <w:rsid w:val="00D3326A"/>
    <w:rsid w:val="00D33A77"/>
    <w:rsid w:val="00D33E25"/>
    <w:rsid w:val="00D33F38"/>
    <w:rsid w:val="00D344B2"/>
    <w:rsid w:val="00D348E8"/>
    <w:rsid w:val="00D34C2A"/>
    <w:rsid w:val="00D354FC"/>
    <w:rsid w:val="00D35AD4"/>
    <w:rsid w:val="00D35BD7"/>
    <w:rsid w:val="00D35CD8"/>
    <w:rsid w:val="00D361F8"/>
    <w:rsid w:val="00D36E40"/>
    <w:rsid w:val="00D3768C"/>
    <w:rsid w:val="00D37EB3"/>
    <w:rsid w:val="00D4015D"/>
    <w:rsid w:val="00D4035B"/>
    <w:rsid w:val="00D404D5"/>
    <w:rsid w:val="00D4059C"/>
    <w:rsid w:val="00D40752"/>
    <w:rsid w:val="00D4091D"/>
    <w:rsid w:val="00D40ED6"/>
    <w:rsid w:val="00D41666"/>
    <w:rsid w:val="00D4167E"/>
    <w:rsid w:val="00D4177A"/>
    <w:rsid w:val="00D418E4"/>
    <w:rsid w:val="00D41D23"/>
    <w:rsid w:val="00D41D82"/>
    <w:rsid w:val="00D41E65"/>
    <w:rsid w:val="00D41F43"/>
    <w:rsid w:val="00D42204"/>
    <w:rsid w:val="00D4275B"/>
    <w:rsid w:val="00D42A70"/>
    <w:rsid w:val="00D42A71"/>
    <w:rsid w:val="00D42FE0"/>
    <w:rsid w:val="00D43019"/>
    <w:rsid w:val="00D434FF"/>
    <w:rsid w:val="00D438F6"/>
    <w:rsid w:val="00D43F99"/>
    <w:rsid w:val="00D44633"/>
    <w:rsid w:val="00D44AC5"/>
    <w:rsid w:val="00D44B41"/>
    <w:rsid w:val="00D44C02"/>
    <w:rsid w:val="00D44C78"/>
    <w:rsid w:val="00D44F07"/>
    <w:rsid w:val="00D45BCE"/>
    <w:rsid w:val="00D468F5"/>
    <w:rsid w:val="00D46F78"/>
    <w:rsid w:val="00D471FE"/>
    <w:rsid w:val="00D4750C"/>
    <w:rsid w:val="00D502D9"/>
    <w:rsid w:val="00D50499"/>
    <w:rsid w:val="00D5087B"/>
    <w:rsid w:val="00D50AF9"/>
    <w:rsid w:val="00D50F12"/>
    <w:rsid w:val="00D51172"/>
    <w:rsid w:val="00D51298"/>
    <w:rsid w:val="00D512FB"/>
    <w:rsid w:val="00D5141F"/>
    <w:rsid w:val="00D521C4"/>
    <w:rsid w:val="00D521E5"/>
    <w:rsid w:val="00D522BC"/>
    <w:rsid w:val="00D52F13"/>
    <w:rsid w:val="00D5317D"/>
    <w:rsid w:val="00D5410D"/>
    <w:rsid w:val="00D54218"/>
    <w:rsid w:val="00D545ED"/>
    <w:rsid w:val="00D549AE"/>
    <w:rsid w:val="00D5563F"/>
    <w:rsid w:val="00D55D32"/>
    <w:rsid w:val="00D55FD2"/>
    <w:rsid w:val="00D5690A"/>
    <w:rsid w:val="00D56D6F"/>
    <w:rsid w:val="00D5728B"/>
    <w:rsid w:val="00D57787"/>
    <w:rsid w:val="00D57BFF"/>
    <w:rsid w:val="00D57EC3"/>
    <w:rsid w:val="00D60449"/>
    <w:rsid w:val="00D606DC"/>
    <w:rsid w:val="00D60EAE"/>
    <w:rsid w:val="00D61BB1"/>
    <w:rsid w:val="00D61E7C"/>
    <w:rsid w:val="00D62DEF"/>
    <w:rsid w:val="00D62F4F"/>
    <w:rsid w:val="00D635CF"/>
    <w:rsid w:val="00D63789"/>
    <w:rsid w:val="00D637EC"/>
    <w:rsid w:val="00D63B18"/>
    <w:rsid w:val="00D63B93"/>
    <w:rsid w:val="00D643E8"/>
    <w:rsid w:val="00D64505"/>
    <w:rsid w:val="00D64568"/>
    <w:rsid w:val="00D652EB"/>
    <w:rsid w:val="00D65492"/>
    <w:rsid w:val="00D656C1"/>
    <w:rsid w:val="00D6621A"/>
    <w:rsid w:val="00D66709"/>
    <w:rsid w:val="00D66937"/>
    <w:rsid w:val="00D66D82"/>
    <w:rsid w:val="00D66DC6"/>
    <w:rsid w:val="00D66EAB"/>
    <w:rsid w:val="00D66FFD"/>
    <w:rsid w:val="00D67023"/>
    <w:rsid w:val="00D6775E"/>
    <w:rsid w:val="00D678F3"/>
    <w:rsid w:val="00D67EC5"/>
    <w:rsid w:val="00D7062B"/>
    <w:rsid w:val="00D70966"/>
    <w:rsid w:val="00D70CDA"/>
    <w:rsid w:val="00D70CEB"/>
    <w:rsid w:val="00D70E38"/>
    <w:rsid w:val="00D70E54"/>
    <w:rsid w:val="00D718E8"/>
    <w:rsid w:val="00D71CF5"/>
    <w:rsid w:val="00D722E7"/>
    <w:rsid w:val="00D7278F"/>
    <w:rsid w:val="00D72AD4"/>
    <w:rsid w:val="00D72D6B"/>
    <w:rsid w:val="00D73315"/>
    <w:rsid w:val="00D73501"/>
    <w:rsid w:val="00D73A79"/>
    <w:rsid w:val="00D743DB"/>
    <w:rsid w:val="00D743F4"/>
    <w:rsid w:val="00D7450B"/>
    <w:rsid w:val="00D748F9"/>
    <w:rsid w:val="00D74D05"/>
    <w:rsid w:val="00D75526"/>
    <w:rsid w:val="00D75647"/>
    <w:rsid w:val="00D75BE9"/>
    <w:rsid w:val="00D75FAA"/>
    <w:rsid w:val="00D76362"/>
    <w:rsid w:val="00D765DE"/>
    <w:rsid w:val="00D76A40"/>
    <w:rsid w:val="00D77157"/>
    <w:rsid w:val="00D77244"/>
    <w:rsid w:val="00D777A3"/>
    <w:rsid w:val="00D77AF7"/>
    <w:rsid w:val="00D80A7B"/>
    <w:rsid w:val="00D814A7"/>
    <w:rsid w:val="00D81826"/>
    <w:rsid w:val="00D81E43"/>
    <w:rsid w:val="00D8212B"/>
    <w:rsid w:val="00D82223"/>
    <w:rsid w:val="00D822AC"/>
    <w:rsid w:val="00D823AE"/>
    <w:rsid w:val="00D82BAC"/>
    <w:rsid w:val="00D82EAD"/>
    <w:rsid w:val="00D830CA"/>
    <w:rsid w:val="00D830F5"/>
    <w:rsid w:val="00D83A1A"/>
    <w:rsid w:val="00D83DFE"/>
    <w:rsid w:val="00D842A1"/>
    <w:rsid w:val="00D842A2"/>
    <w:rsid w:val="00D848D0"/>
    <w:rsid w:val="00D848F6"/>
    <w:rsid w:val="00D84B25"/>
    <w:rsid w:val="00D84C86"/>
    <w:rsid w:val="00D84D16"/>
    <w:rsid w:val="00D84F0A"/>
    <w:rsid w:val="00D8511A"/>
    <w:rsid w:val="00D852C2"/>
    <w:rsid w:val="00D852EF"/>
    <w:rsid w:val="00D85717"/>
    <w:rsid w:val="00D8576D"/>
    <w:rsid w:val="00D85AE3"/>
    <w:rsid w:val="00D85B8B"/>
    <w:rsid w:val="00D85EC8"/>
    <w:rsid w:val="00D863A2"/>
    <w:rsid w:val="00D868FB"/>
    <w:rsid w:val="00D869DB"/>
    <w:rsid w:val="00D86AC5"/>
    <w:rsid w:val="00D86DE1"/>
    <w:rsid w:val="00D86E66"/>
    <w:rsid w:val="00D86E76"/>
    <w:rsid w:val="00D87197"/>
    <w:rsid w:val="00D8757F"/>
    <w:rsid w:val="00D876B8"/>
    <w:rsid w:val="00D87803"/>
    <w:rsid w:val="00D90117"/>
    <w:rsid w:val="00D90197"/>
    <w:rsid w:val="00D901A9"/>
    <w:rsid w:val="00D90A43"/>
    <w:rsid w:val="00D90AD7"/>
    <w:rsid w:val="00D910B5"/>
    <w:rsid w:val="00D913E9"/>
    <w:rsid w:val="00D918FF"/>
    <w:rsid w:val="00D91905"/>
    <w:rsid w:val="00D91B7E"/>
    <w:rsid w:val="00D91D81"/>
    <w:rsid w:val="00D91F02"/>
    <w:rsid w:val="00D92174"/>
    <w:rsid w:val="00D9227C"/>
    <w:rsid w:val="00D92628"/>
    <w:rsid w:val="00D933D0"/>
    <w:rsid w:val="00D933D4"/>
    <w:rsid w:val="00D9344B"/>
    <w:rsid w:val="00D93C18"/>
    <w:rsid w:val="00D93E56"/>
    <w:rsid w:val="00D942B1"/>
    <w:rsid w:val="00D94442"/>
    <w:rsid w:val="00D94493"/>
    <w:rsid w:val="00D94DF2"/>
    <w:rsid w:val="00D9521B"/>
    <w:rsid w:val="00D953F3"/>
    <w:rsid w:val="00D9571E"/>
    <w:rsid w:val="00D957A8"/>
    <w:rsid w:val="00D95ADE"/>
    <w:rsid w:val="00D95B00"/>
    <w:rsid w:val="00D95BA4"/>
    <w:rsid w:val="00D96241"/>
    <w:rsid w:val="00D9638A"/>
    <w:rsid w:val="00D96427"/>
    <w:rsid w:val="00D96970"/>
    <w:rsid w:val="00D96C75"/>
    <w:rsid w:val="00D96FAE"/>
    <w:rsid w:val="00D9703C"/>
    <w:rsid w:val="00D970E4"/>
    <w:rsid w:val="00D971CC"/>
    <w:rsid w:val="00D9723C"/>
    <w:rsid w:val="00D9739B"/>
    <w:rsid w:val="00D97555"/>
    <w:rsid w:val="00D97E5F"/>
    <w:rsid w:val="00DA05EB"/>
    <w:rsid w:val="00DA0645"/>
    <w:rsid w:val="00DA08B6"/>
    <w:rsid w:val="00DA0BF4"/>
    <w:rsid w:val="00DA0C86"/>
    <w:rsid w:val="00DA137B"/>
    <w:rsid w:val="00DA13BB"/>
    <w:rsid w:val="00DA1643"/>
    <w:rsid w:val="00DA1AA1"/>
    <w:rsid w:val="00DA1C7B"/>
    <w:rsid w:val="00DA1DD6"/>
    <w:rsid w:val="00DA2042"/>
    <w:rsid w:val="00DA20A7"/>
    <w:rsid w:val="00DA2181"/>
    <w:rsid w:val="00DA21CB"/>
    <w:rsid w:val="00DA23EC"/>
    <w:rsid w:val="00DA2496"/>
    <w:rsid w:val="00DA2549"/>
    <w:rsid w:val="00DA2975"/>
    <w:rsid w:val="00DA2E39"/>
    <w:rsid w:val="00DA31A1"/>
    <w:rsid w:val="00DA31BA"/>
    <w:rsid w:val="00DA3372"/>
    <w:rsid w:val="00DA35B8"/>
    <w:rsid w:val="00DA3819"/>
    <w:rsid w:val="00DA3B66"/>
    <w:rsid w:val="00DA3ED4"/>
    <w:rsid w:val="00DA416C"/>
    <w:rsid w:val="00DA433E"/>
    <w:rsid w:val="00DA46D4"/>
    <w:rsid w:val="00DA4878"/>
    <w:rsid w:val="00DA4C31"/>
    <w:rsid w:val="00DA4E9E"/>
    <w:rsid w:val="00DA4EC4"/>
    <w:rsid w:val="00DA50F1"/>
    <w:rsid w:val="00DA52CD"/>
    <w:rsid w:val="00DA52F9"/>
    <w:rsid w:val="00DA56D6"/>
    <w:rsid w:val="00DA56E7"/>
    <w:rsid w:val="00DA5935"/>
    <w:rsid w:val="00DA5AE8"/>
    <w:rsid w:val="00DA5B69"/>
    <w:rsid w:val="00DA6092"/>
    <w:rsid w:val="00DA6A36"/>
    <w:rsid w:val="00DA6A83"/>
    <w:rsid w:val="00DA6AA5"/>
    <w:rsid w:val="00DA6C8B"/>
    <w:rsid w:val="00DA6CD3"/>
    <w:rsid w:val="00DA6D64"/>
    <w:rsid w:val="00DA7035"/>
    <w:rsid w:val="00DA773E"/>
    <w:rsid w:val="00DA7A15"/>
    <w:rsid w:val="00DA7E60"/>
    <w:rsid w:val="00DA7E77"/>
    <w:rsid w:val="00DB0368"/>
    <w:rsid w:val="00DB0C1A"/>
    <w:rsid w:val="00DB0C21"/>
    <w:rsid w:val="00DB0D4E"/>
    <w:rsid w:val="00DB0D7D"/>
    <w:rsid w:val="00DB0FA6"/>
    <w:rsid w:val="00DB1064"/>
    <w:rsid w:val="00DB1519"/>
    <w:rsid w:val="00DB15F0"/>
    <w:rsid w:val="00DB1605"/>
    <w:rsid w:val="00DB1681"/>
    <w:rsid w:val="00DB1CF4"/>
    <w:rsid w:val="00DB245E"/>
    <w:rsid w:val="00DB2C77"/>
    <w:rsid w:val="00DB2D08"/>
    <w:rsid w:val="00DB2D1A"/>
    <w:rsid w:val="00DB3106"/>
    <w:rsid w:val="00DB3A5A"/>
    <w:rsid w:val="00DB44B6"/>
    <w:rsid w:val="00DB47B0"/>
    <w:rsid w:val="00DB49C0"/>
    <w:rsid w:val="00DB4A08"/>
    <w:rsid w:val="00DB4AA2"/>
    <w:rsid w:val="00DB51B4"/>
    <w:rsid w:val="00DB52C3"/>
    <w:rsid w:val="00DB59FD"/>
    <w:rsid w:val="00DB5A5E"/>
    <w:rsid w:val="00DB5F03"/>
    <w:rsid w:val="00DB6099"/>
    <w:rsid w:val="00DB66F4"/>
    <w:rsid w:val="00DB68CE"/>
    <w:rsid w:val="00DB699A"/>
    <w:rsid w:val="00DB6B0D"/>
    <w:rsid w:val="00DB6C1A"/>
    <w:rsid w:val="00DB6FF6"/>
    <w:rsid w:val="00DB75C3"/>
    <w:rsid w:val="00DB7631"/>
    <w:rsid w:val="00DB7753"/>
    <w:rsid w:val="00DB775F"/>
    <w:rsid w:val="00DB79CF"/>
    <w:rsid w:val="00DB7E70"/>
    <w:rsid w:val="00DB7EA3"/>
    <w:rsid w:val="00DC05A0"/>
    <w:rsid w:val="00DC0B47"/>
    <w:rsid w:val="00DC0EDE"/>
    <w:rsid w:val="00DC0EF5"/>
    <w:rsid w:val="00DC10D5"/>
    <w:rsid w:val="00DC1C6E"/>
    <w:rsid w:val="00DC1CF2"/>
    <w:rsid w:val="00DC1EE7"/>
    <w:rsid w:val="00DC2718"/>
    <w:rsid w:val="00DC274C"/>
    <w:rsid w:val="00DC29AB"/>
    <w:rsid w:val="00DC2A70"/>
    <w:rsid w:val="00DC3252"/>
    <w:rsid w:val="00DC325B"/>
    <w:rsid w:val="00DC33C0"/>
    <w:rsid w:val="00DC35AB"/>
    <w:rsid w:val="00DC3841"/>
    <w:rsid w:val="00DC396A"/>
    <w:rsid w:val="00DC3A25"/>
    <w:rsid w:val="00DC3BDF"/>
    <w:rsid w:val="00DC3D0E"/>
    <w:rsid w:val="00DC40F1"/>
    <w:rsid w:val="00DC4863"/>
    <w:rsid w:val="00DC4EE4"/>
    <w:rsid w:val="00DC535E"/>
    <w:rsid w:val="00DC53C6"/>
    <w:rsid w:val="00DC5CF0"/>
    <w:rsid w:val="00DC5D6C"/>
    <w:rsid w:val="00DC6492"/>
    <w:rsid w:val="00DC6541"/>
    <w:rsid w:val="00DC6728"/>
    <w:rsid w:val="00DC6746"/>
    <w:rsid w:val="00DC695E"/>
    <w:rsid w:val="00DC6CA3"/>
    <w:rsid w:val="00DC6CC4"/>
    <w:rsid w:val="00DC702D"/>
    <w:rsid w:val="00DC708A"/>
    <w:rsid w:val="00DC7163"/>
    <w:rsid w:val="00DC73D2"/>
    <w:rsid w:val="00DC75A3"/>
    <w:rsid w:val="00DC7631"/>
    <w:rsid w:val="00DC796C"/>
    <w:rsid w:val="00DC7B41"/>
    <w:rsid w:val="00DC7C1C"/>
    <w:rsid w:val="00DC7C4C"/>
    <w:rsid w:val="00DD0074"/>
    <w:rsid w:val="00DD0305"/>
    <w:rsid w:val="00DD0413"/>
    <w:rsid w:val="00DD08C7"/>
    <w:rsid w:val="00DD0952"/>
    <w:rsid w:val="00DD0A08"/>
    <w:rsid w:val="00DD0B01"/>
    <w:rsid w:val="00DD0DE8"/>
    <w:rsid w:val="00DD10B5"/>
    <w:rsid w:val="00DD1444"/>
    <w:rsid w:val="00DD1564"/>
    <w:rsid w:val="00DD159E"/>
    <w:rsid w:val="00DD175B"/>
    <w:rsid w:val="00DD1975"/>
    <w:rsid w:val="00DD1A75"/>
    <w:rsid w:val="00DD1A97"/>
    <w:rsid w:val="00DD214D"/>
    <w:rsid w:val="00DD243E"/>
    <w:rsid w:val="00DD279F"/>
    <w:rsid w:val="00DD29B3"/>
    <w:rsid w:val="00DD2A7A"/>
    <w:rsid w:val="00DD30E4"/>
    <w:rsid w:val="00DD3245"/>
    <w:rsid w:val="00DD34AA"/>
    <w:rsid w:val="00DD3BC0"/>
    <w:rsid w:val="00DD41F9"/>
    <w:rsid w:val="00DD42CC"/>
    <w:rsid w:val="00DD46FD"/>
    <w:rsid w:val="00DD4ADD"/>
    <w:rsid w:val="00DD4F36"/>
    <w:rsid w:val="00DD5107"/>
    <w:rsid w:val="00DD53F8"/>
    <w:rsid w:val="00DD5736"/>
    <w:rsid w:val="00DD621A"/>
    <w:rsid w:val="00DD635F"/>
    <w:rsid w:val="00DD63E9"/>
    <w:rsid w:val="00DD670E"/>
    <w:rsid w:val="00DD6F5F"/>
    <w:rsid w:val="00DD7056"/>
    <w:rsid w:val="00DD706F"/>
    <w:rsid w:val="00DD78A2"/>
    <w:rsid w:val="00DE0083"/>
    <w:rsid w:val="00DE0879"/>
    <w:rsid w:val="00DE0892"/>
    <w:rsid w:val="00DE090D"/>
    <w:rsid w:val="00DE0E53"/>
    <w:rsid w:val="00DE130B"/>
    <w:rsid w:val="00DE1437"/>
    <w:rsid w:val="00DE16EC"/>
    <w:rsid w:val="00DE1930"/>
    <w:rsid w:val="00DE1B3E"/>
    <w:rsid w:val="00DE1B93"/>
    <w:rsid w:val="00DE1BCF"/>
    <w:rsid w:val="00DE1CB1"/>
    <w:rsid w:val="00DE1E17"/>
    <w:rsid w:val="00DE23CD"/>
    <w:rsid w:val="00DE320D"/>
    <w:rsid w:val="00DE3350"/>
    <w:rsid w:val="00DE363D"/>
    <w:rsid w:val="00DE3BF4"/>
    <w:rsid w:val="00DE3E54"/>
    <w:rsid w:val="00DE41D1"/>
    <w:rsid w:val="00DE4626"/>
    <w:rsid w:val="00DE48BE"/>
    <w:rsid w:val="00DE4A6C"/>
    <w:rsid w:val="00DE4B5C"/>
    <w:rsid w:val="00DE4C2F"/>
    <w:rsid w:val="00DE4F24"/>
    <w:rsid w:val="00DE5074"/>
    <w:rsid w:val="00DE541B"/>
    <w:rsid w:val="00DE544E"/>
    <w:rsid w:val="00DE5571"/>
    <w:rsid w:val="00DE5AA3"/>
    <w:rsid w:val="00DE60C8"/>
    <w:rsid w:val="00DE6654"/>
    <w:rsid w:val="00DE6675"/>
    <w:rsid w:val="00DE695D"/>
    <w:rsid w:val="00DE6A3D"/>
    <w:rsid w:val="00DE6F3D"/>
    <w:rsid w:val="00DE70CA"/>
    <w:rsid w:val="00DE75A9"/>
    <w:rsid w:val="00DE79BB"/>
    <w:rsid w:val="00DE7BDC"/>
    <w:rsid w:val="00DF04D0"/>
    <w:rsid w:val="00DF0700"/>
    <w:rsid w:val="00DF0B37"/>
    <w:rsid w:val="00DF0CA2"/>
    <w:rsid w:val="00DF0D10"/>
    <w:rsid w:val="00DF1ED8"/>
    <w:rsid w:val="00DF1FD0"/>
    <w:rsid w:val="00DF2144"/>
    <w:rsid w:val="00DF24A0"/>
    <w:rsid w:val="00DF2729"/>
    <w:rsid w:val="00DF276D"/>
    <w:rsid w:val="00DF27AA"/>
    <w:rsid w:val="00DF2890"/>
    <w:rsid w:val="00DF2F95"/>
    <w:rsid w:val="00DF331B"/>
    <w:rsid w:val="00DF3535"/>
    <w:rsid w:val="00DF3963"/>
    <w:rsid w:val="00DF39AB"/>
    <w:rsid w:val="00DF3D90"/>
    <w:rsid w:val="00DF4159"/>
    <w:rsid w:val="00DF41CA"/>
    <w:rsid w:val="00DF433D"/>
    <w:rsid w:val="00DF48E4"/>
    <w:rsid w:val="00DF59BD"/>
    <w:rsid w:val="00DF6044"/>
    <w:rsid w:val="00DF6245"/>
    <w:rsid w:val="00DF6691"/>
    <w:rsid w:val="00DF75A1"/>
    <w:rsid w:val="00DF7747"/>
    <w:rsid w:val="00DF79A3"/>
    <w:rsid w:val="00DF7FEF"/>
    <w:rsid w:val="00E005D3"/>
    <w:rsid w:val="00E00AF7"/>
    <w:rsid w:val="00E00DDC"/>
    <w:rsid w:val="00E00E4B"/>
    <w:rsid w:val="00E0158C"/>
    <w:rsid w:val="00E016D2"/>
    <w:rsid w:val="00E0214D"/>
    <w:rsid w:val="00E02802"/>
    <w:rsid w:val="00E02891"/>
    <w:rsid w:val="00E028C3"/>
    <w:rsid w:val="00E029DA"/>
    <w:rsid w:val="00E02A55"/>
    <w:rsid w:val="00E02C90"/>
    <w:rsid w:val="00E02DE7"/>
    <w:rsid w:val="00E037B5"/>
    <w:rsid w:val="00E03905"/>
    <w:rsid w:val="00E03B0F"/>
    <w:rsid w:val="00E03F94"/>
    <w:rsid w:val="00E0431D"/>
    <w:rsid w:val="00E04991"/>
    <w:rsid w:val="00E04B7C"/>
    <w:rsid w:val="00E04F92"/>
    <w:rsid w:val="00E0513D"/>
    <w:rsid w:val="00E0523C"/>
    <w:rsid w:val="00E053C9"/>
    <w:rsid w:val="00E058A7"/>
    <w:rsid w:val="00E058B2"/>
    <w:rsid w:val="00E05C31"/>
    <w:rsid w:val="00E061E2"/>
    <w:rsid w:val="00E0657C"/>
    <w:rsid w:val="00E0694E"/>
    <w:rsid w:val="00E06CAA"/>
    <w:rsid w:val="00E06F06"/>
    <w:rsid w:val="00E070E4"/>
    <w:rsid w:val="00E101CB"/>
    <w:rsid w:val="00E10299"/>
    <w:rsid w:val="00E1035B"/>
    <w:rsid w:val="00E104A4"/>
    <w:rsid w:val="00E10823"/>
    <w:rsid w:val="00E108C5"/>
    <w:rsid w:val="00E10958"/>
    <w:rsid w:val="00E10972"/>
    <w:rsid w:val="00E10DEE"/>
    <w:rsid w:val="00E10F8E"/>
    <w:rsid w:val="00E11B9A"/>
    <w:rsid w:val="00E1208D"/>
    <w:rsid w:val="00E1209C"/>
    <w:rsid w:val="00E1289C"/>
    <w:rsid w:val="00E129F8"/>
    <w:rsid w:val="00E12C80"/>
    <w:rsid w:val="00E1364D"/>
    <w:rsid w:val="00E13821"/>
    <w:rsid w:val="00E1393F"/>
    <w:rsid w:val="00E14172"/>
    <w:rsid w:val="00E14251"/>
    <w:rsid w:val="00E142F8"/>
    <w:rsid w:val="00E14386"/>
    <w:rsid w:val="00E14513"/>
    <w:rsid w:val="00E1497A"/>
    <w:rsid w:val="00E14DD5"/>
    <w:rsid w:val="00E1557A"/>
    <w:rsid w:val="00E15919"/>
    <w:rsid w:val="00E15A61"/>
    <w:rsid w:val="00E15A71"/>
    <w:rsid w:val="00E15A82"/>
    <w:rsid w:val="00E15D21"/>
    <w:rsid w:val="00E15F18"/>
    <w:rsid w:val="00E160C8"/>
    <w:rsid w:val="00E16603"/>
    <w:rsid w:val="00E16774"/>
    <w:rsid w:val="00E16860"/>
    <w:rsid w:val="00E16C04"/>
    <w:rsid w:val="00E16DDD"/>
    <w:rsid w:val="00E174EF"/>
    <w:rsid w:val="00E202DC"/>
    <w:rsid w:val="00E20328"/>
    <w:rsid w:val="00E20514"/>
    <w:rsid w:val="00E20CE8"/>
    <w:rsid w:val="00E20E67"/>
    <w:rsid w:val="00E20EC1"/>
    <w:rsid w:val="00E20F6A"/>
    <w:rsid w:val="00E2125C"/>
    <w:rsid w:val="00E2153B"/>
    <w:rsid w:val="00E218C6"/>
    <w:rsid w:val="00E21BB1"/>
    <w:rsid w:val="00E21CD9"/>
    <w:rsid w:val="00E21D49"/>
    <w:rsid w:val="00E22658"/>
    <w:rsid w:val="00E226E6"/>
    <w:rsid w:val="00E23120"/>
    <w:rsid w:val="00E23208"/>
    <w:rsid w:val="00E2323D"/>
    <w:rsid w:val="00E23451"/>
    <w:rsid w:val="00E23980"/>
    <w:rsid w:val="00E23AB1"/>
    <w:rsid w:val="00E23B66"/>
    <w:rsid w:val="00E23C1C"/>
    <w:rsid w:val="00E23F72"/>
    <w:rsid w:val="00E23FAB"/>
    <w:rsid w:val="00E25F19"/>
    <w:rsid w:val="00E25FCD"/>
    <w:rsid w:val="00E266A7"/>
    <w:rsid w:val="00E26A9A"/>
    <w:rsid w:val="00E26D2D"/>
    <w:rsid w:val="00E26E21"/>
    <w:rsid w:val="00E26F48"/>
    <w:rsid w:val="00E27841"/>
    <w:rsid w:val="00E27BD9"/>
    <w:rsid w:val="00E27C3B"/>
    <w:rsid w:val="00E27C3E"/>
    <w:rsid w:val="00E27DB5"/>
    <w:rsid w:val="00E3040E"/>
    <w:rsid w:val="00E3046C"/>
    <w:rsid w:val="00E305F8"/>
    <w:rsid w:val="00E30639"/>
    <w:rsid w:val="00E307D7"/>
    <w:rsid w:val="00E30B32"/>
    <w:rsid w:val="00E30B81"/>
    <w:rsid w:val="00E31390"/>
    <w:rsid w:val="00E31540"/>
    <w:rsid w:val="00E3210C"/>
    <w:rsid w:val="00E3230C"/>
    <w:rsid w:val="00E32592"/>
    <w:rsid w:val="00E32777"/>
    <w:rsid w:val="00E32D28"/>
    <w:rsid w:val="00E3307C"/>
    <w:rsid w:val="00E33157"/>
    <w:rsid w:val="00E3326E"/>
    <w:rsid w:val="00E344B0"/>
    <w:rsid w:val="00E34607"/>
    <w:rsid w:val="00E34E4F"/>
    <w:rsid w:val="00E35326"/>
    <w:rsid w:val="00E35470"/>
    <w:rsid w:val="00E356B2"/>
    <w:rsid w:val="00E35853"/>
    <w:rsid w:val="00E35873"/>
    <w:rsid w:val="00E35A56"/>
    <w:rsid w:val="00E35D1D"/>
    <w:rsid w:val="00E361F5"/>
    <w:rsid w:val="00E36AED"/>
    <w:rsid w:val="00E36EDB"/>
    <w:rsid w:val="00E374D8"/>
    <w:rsid w:val="00E37A83"/>
    <w:rsid w:val="00E400BA"/>
    <w:rsid w:val="00E401F7"/>
    <w:rsid w:val="00E406EF"/>
    <w:rsid w:val="00E4091F"/>
    <w:rsid w:val="00E409D2"/>
    <w:rsid w:val="00E40A50"/>
    <w:rsid w:val="00E4103F"/>
    <w:rsid w:val="00E41086"/>
    <w:rsid w:val="00E410E8"/>
    <w:rsid w:val="00E4156F"/>
    <w:rsid w:val="00E4160C"/>
    <w:rsid w:val="00E41A73"/>
    <w:rsid w:val="00E41C16"/>
    <w:rsid w:val="00E420F9"/>
    <w:rsid w:val="00E42187"/>
    <w:rsid w:val="00E4218C"/>
    <w:rsid w:val="00E421E2"/>
    <w:rsid w:val="00E422E8"/>
    <w:rsid w:val="00E4246F"/>
    <w:rsid w:val="00E429A4"/>
    <w:rsid w:val="00E42A56"/>
    <w:rsid w:val="00E42B44"/>
    <w:rsid w:val="00E42D9D"/>
    <w:rsid w:val="00E4378E"/>
    <w:rsid w:val="00E43A94"/>
    <w:rsid w:val="00E43AFC"/>
    <w:rsid w:val="00E43DC7"/>
    <w:rsid w:val="00E4400B"/>
    <w:rsid w:val="00E44482"/>
    <w:rsid w:val="00E447FF"/>
    <w:rsid w:val="00E44BB1"/>
    <w:rsid w:val="00E44CA6"/>
    <w:rsid w:val="00E44D5A"/>
    <w:rsid w:val="00E44F60"/>
    <w:rsid w:val="00E44FEA"/>
    <w:rsid w:val="00E45144"/>
    <w:rsid w:val="00E45153"/>
    <w:rsid w:val="00E45400"/>
    <w:rsid w:val="00E459D4"/>
    <w:rsid w:val="00E45F36"/>
    <w:rsid w:val="00E463EE"/>
    <w:rsid w:val="00E4673F"/>
    <w:rsid w:val="00E46BF9"/>
    <w:rsid w:val="00E46DD0"/>
    <w:rsid w:val="00E471C3"/>
    <w:rsid w:val="00E477BB"/>
    <w:rsid w:val="00E47F34"/>
    <w:rsid w:val="00E47FC6"/>
    <w:rsid w:val="00E50065"/>
    <w:rsid w:val="00E506B0"/>
    <w:rsid w:val="00E506D5"/>
    <w:rsid w:val="00E5102E"/>
    <w:rsid w:val="00E51704"/>
    <w:rsid w:val="00E51F37"/>
    <w:rsid w:val="00E51FB9"/>
    <w:rsid w:val="00E520CB"/>
    <w:rsid w:val="00E528FF"/>
    <w:rsid w:val="00E5345E"/>
    <w:rsid w:val="00E53980"/>
    <w:rsid w:val="00E53E45"/>
    <w:rsid w:val="00E53ECF"/>
    <w:rsid w:val="00E54CF8"/>
    <w:rsid w:val="00E55080"/>
    <w:rsid w:val="00E553DC"/>
    <w:rsid w:val="00E5551A"/>
    <w:rsid w:val="00E55626"/>
    <w:rsid w:val="00E556BB"/>
    <w:rsid w:val="00E55B5A"/>
    <w:rsid w:val="00E5608C"/>
    <w:rsid w:val="00E56269"/>
    <w:rsid w:val="00E565D2"/>
    <w:rsid w:val="00E56669"/>
    <w:rsid w:val="00E56981"/>
    <w:rsid w:val="00E57377"/>
    <w:rsid w:val="00E57E17"/>
    <w:rsid w:val="00E57E8A"/>
    <w:rsid w:val="00E60006"/>
    <w:rsid w:val="00E60055"/>
    <w:rsid w:val="00E60371"/>
    <w:rsid w:val="00E6060F"/>
    <w:rsid w:val="00E61142"/>
    <w:rsid w:val="00E61E60"/>
    <w:rsid w:val="00E62103"/>
    <w:rsid w:val="00E62273"/>
    <w:rsid w:val="00E62641"/>
    <w:rsid w:val="00E62766"/>
    <w:rsid w:val="00E62A92"/>
    <w:rsid w:val="00E62F7D"/>
    <w:rsid w:val="00E63012"/>
    <w:rsid w:val="00E6371E"/>
    <w:rsid w:val="00E6394D"/>
    <w:rsid w:val="00E63D5D"/>
    <w:rsid w:val="00E64025"/>
    <w:rsid w:val="00E64133"/>
    <w:rsid w:val="00E64692"/>
    <w:rsid w:val="00E65401"/>
    <w:rsid w:val="00E65DC4"/>
    <w:rsid w:val="00E65EC3"/>
    <w:rsid w:val="00E66A0E"/>
    <w:rsid w:val="00E66C5F"/>
    <w:rsid w:val="00E66D9A"/>
    <w:rsid w:val="00E6709A"/>
    <w:rsid w:val="00E670BC"/>
    <w:rsid w:val="00E67DBB"/>
    <w:rsid w:val="00E67F6D"/>
    <w:rsid w:val="00E70308"/>
    <w:rsid w:val="00E7054D"/>
    <w:rsid w:val="00E70689"/>
    <w:rsid w:val="00E707C0"/>
    <w:rsid w:val="00E70902"/>
    <w:rsid w:val="00E70B09"/>
    <w:rsid w:val="00E70CCB"/>
    <w:rsid w:val="00E70D9F"/>
    <w:rsid w:val="00E70DEB"/>
    <w:rsid w:val="00E70E70"/>
    <w:rsid w:val="00E70F3E"/>
    <w:rsid w:val="00E71115"/>
    <w:rsid w:val="00E7153F"/>
    <w:rsid w:val="00E715C8"/>
    <w:rsid w:val="00E71EEF"/>
    <w:rsid w:val="00E71EFE"/>
    <w:rsid w:val="00E72667"/>
    <w:rsid w:val="00E726A8"/>
    <w:rsid w:val="00E72724"/>
    <w:rsid w:val="00E72A5A"/>
    <w:rsid w:val="00E7325B"/>
    <w:rsid w:val="00E732EE"/>
    <w:rsid w:val="00E733E2"/>
    <w:rsid w:val="00E73441"/>
    <w:rsid w:val="00E7387E"/>
    <w:rsid w:val="00E73AF3"/>
    <w:rsid w:val="00E73D91"/>
    <w:rsid w:val="00E73F2E"/>
    <w:rsid w:val="00E7426A"/>
    <w:rsid w:val="00E742BA"/>
    <w:rsid w:val="00E74464"/>
    <w:rsid w:val="00E7453C"/>
    <w:rsid w:val="00E745A0"/>
    <w:rsid w:val="00E746FF"/>
    <w:rsid w:val="00E74B67"/>
    <w:rsid w:val="00E75064"/>
    <w:rsid w:val="00E752D7"/>
    <w:rsid w:val="00E756B0"/>
    <w:rsid w:val="00E7603E"/>
    <w:rsid w:val="00E760DD"/>
    <w:rsid w:val="00E76C10"/>
    <w:rsid w:val="00E77687"/>
    <w:rsid w:val="00E777FD"/>
    <w:rsid w:val="00E80AE3"/>
    <w:rsid w:val="00E80FDC"/>
    <w:rsid w:val="00E81900"/>
    <w:rsid w:val="00E81D89"/>
    <w:rsid w:val="00E822EF"/>
    <w:rsid w:val="00E8249B"/>
    <w:rsid w:val="00E82DF0"/>
    <w:rsid w:val="00E834F2"/>
    <w:rsid w:val="00E837E9"/>
    <w:rsid w:val="00E843A8"/>
    <w:rsid w:val="00E84602"/>
    <w:rsid w:val="00E84764"/>
    <w:rsid w:val="00E84942"/>
    <w:rsid w:val="00E84D45"/>
    <w:rsid w:val="00E84E21"/>
    <w:rsid w:val="00E85C63"/>
    <w:rsid w:val="00E8613D"/>
    <w:rsid w:val="00E8648F"/>
    <w:rsid w:val="00E865BB"/>
    <w:rsid w:val="00E869F2"/>
    <w:rsid w:val="00E86BA4"/>
    <w:rsid w:val="00E86F82"/>
    <w:rsid w:val="00E8715E"/>
    <w:rsid w:val="00E876C7"/>
    <w:rsid w:val="00E877FA"/>
    <w:rsid w:val="00E87ADB"/>
    <w:rsid w:val="00E902D9"/>
    <w:rsid w:val="00E905E2"/>
    <w:rsid w:val="00E9079D"/>
    <w:rsid w:val="00E9092C"/>
    <w:rsid w:val="00E90951"/>
    <w:rsid w:val="00E90BA0"/>
    <w:rsid w:val="00E90BBE"/>
    <w:rsid w:val="00E91009"/>
    <w:rsid w:val="00E9109D"/>
    <w:rsid w:val="00E913F1"/>
    <w:rsid w:val="00E91D9A"/>
    <w:rsid w:val="00E91DDD"/>
    <w:rsid w:val="00E92570"/>
    <w:rsid w:val="00E92861"/>
    <w:rsid w:val="00E92AD3"/>
    <w:rsid w:val="00E92F83"/>
    <w:rsid w:val="00E930A1"/>
    <w:rsid w:val="00E933B7"/>
    <w:rsid w:val="00E9413B"/>
    <w:rsid w:val="00E9455E"/>
    <w:rsid w:val="00E9480A"/>
    <w:rsid w:val="00E94BBC"/>
    <w:rsid w:val="00E94C65"/>
    <w:rsid w:val="00E95AC7"/>
    <w:rsid w:val="00E95E4D"/>
    <w:rsid w:val="00E95ECD"/>
    <w:rsid w:val="00E96AA1"/>
    <w:rsid w:val="00E96EF8"/>
    <w:rsid w:val="00E97293"/>
    <w:rsid w:val="00E973BF"/>
    <w:rsid w:val="00E97473"/>
    <w:rsid w:val="00E975C7"/>
    <w:rsid w:val="00E97778"/>
    <w:rsid w:val="00E97ECF"/>
    <w:rsid w:val="00E97F87"/>
    <w:rsid w:val="00EA077E"/>
    <w:rsid w:val="00EA080B"/>
    <w:rsid w:val="00EA08BC"/>
    <w:rsid w:val="00EA0940"/>
    <w:rsid w:val="00EA09EC"/>
    <w:rsid w:val="00EA0F83"/>
    <w:rsid w:val="00EA145D"/>
    <w:rsid w:val="00EA1697"/>
    <w:rsid w:val="00EA16D9"/>
    <w:rsid w:val="00EA1B51"/>
    <w:rsid w:val="00EA1EBB"/>
    <w:rsid w:val="00EA21E2"/>
    <w:rsid w:val="00EA26C4"/>
    <w:rsid w:val="00EA2EC3"/>
    <w:rsid w:val="00EA330C"/>
    <w:rsid w:val="00EA358D"/>
    <w:rsid w:val="00EA35CF"/>
    <w:rsid w:val="00EA3697"/>
    <w:rsid w:val="00EA3716"/>
    <w:rsid w:val="00EA375D"/>
    <w:rsid w:val="00EA38AB"/>
    <w:rsid w:val="00EA3F64"/>
    <w:rsid w:val="00EA4094"/>
    <w:rsid w:val="00EA4162"/>
    <w:rsid w:val="00EA4A6A"/>
    <w:rsid w:val="00EA5559"/>
    <w:rsid w:val="00EA57A0"/>
    <w:rsid w:val="00EA5933"/>
    <w:rsid w:val="00EA60C9"/>
    <w:rsid w:val="00EA63DB"/>
    <w:rsid w:val="00EA65C4"/>
    <w:rsid w:val="00EA6C3A"/>
    <w:rsid w:val="00EA6CAD"/>
    <w:rsid w:val="00EA7044"/>
    <w:rsid w:val="00EA7380"/>
    <w:rsid w:val="00EA757A"/>
    <w:rsid w:val="00EB01F8"/>
    <w:rsid w:val="00EB0A48"/>
    <w:rsid w:val="00EB0DC4"/>
    <w:rsid w:val="00EB0DEF"/>
    <w:rsid w:val="00EB0EAB"/>
    <w:rsid w:val="00EB0F53"/>
    <w:rsid w:val="00EB1924"/>
    <w:rsid w:val="00EB23B4"/>
    <w:rsid w:val="00EB2991"/>
    <w:rsid w:val="00EB299C"/>
    <w:rsid w:val="00EB2AF4"/>
    <w:rsid w:val="00EB2CD7"/>
    <w:rsid w:val="00EB3C30"/>
    <w:rsid w:val="00EB418E"/>
    <w:rsid w:val="00EB489E"/>
    <w:rsid w:val="00EB4CF0"/>
    <w:rsid w:val="00EB5034"/>
    <w:rsid w:val="00EB50D7"/>
    <w:rsid w:val="00EB5C1B"/>
    <w:rsid w:val="00EB5D7A"/>
    <w:rsid w:val="00EB5E39"/>
    <w:rsid w:val="00EB60A3"/>
    <w:rsid w:val="00EB60E4"/>
    <w:rsid w:val="00EB6271"/>
    <w:rsid w:val="00EB6912"/>
    <w:rsid w:val="00EB6B78"/>
    <w:rsid w:val="00EB6CEE"/>
    <w:rsid w:val="00EB6D90"/>
    <w:rsid w:val="00EB6E28"/>
    <w:rsid w:val="00EB6F65"/>
    <w:rsid w:val="00EB729E"/>
    <w:rsid w:val="00EB76A5"/>
    <w:rsid w:val="00EB7A60"/>
    <w:rsid w:val="00EC0044"/>
    <w:rsid w:val="00EC0138"/>
    <w:rsid w:val="00EC097F"/>
    <w:rsid w:val="00EC0A10"/>
    <w:rsid w:val="00EC0AAA"/>
    <w:rsid w:val="00EC1464"/>
    <w:rsid w:val="00EC1C72"/>
    <w:rsid w:val="00EC2330"/>
    <w:rsid w:val="00EC2437"/>
    <w:rsid w:val="00EC26A9"/>
    <w:rsid w:val="00EC2B7B"/>
    <w:rsid w:val="00EC2DC4"/>
    <w:rsid w:val="00EC2EBD"/>
    <w:rsid w:val="00EC2F28"/>
    <w:rsid w:val="00EC3B9C"/>
    <w:rsid w:val="00EC43D6"/>
    <w:rsid w:val="00EC48B1"/>
    <w:rsid w:val="00EC4D36"/>
    <w:rsid w:val="00EC4D9F"/>
    <w:rsid w:val="00EC50DB"/>
    <w:rsid w:val="00EC52CF"/>
    <w:rsid w:val="00EC568D"/>
    <w:rsid w:val="00EC57C9"/>
    <w:rsid w:val="00EC5FD2"/>
    <w:rsid w:val="00EC6098"/>
    <w:rsid w:val="00EC63FC"/>
    <w:rsid w:val="00EC66FF"/>
    <w:rsid w:val="00EC68E5"/>
    <w:rsid w:val="00EC6B55"/>
    <w:rsid w:val="00EC7871"/>
    <w:rsid w:val="00EC78A2"/>
    <w:rsid w:val="00EC7AA2"/>
    <w:rsid w:val="00ED0032"/>
    <w:rsid w:val="00ED06FB"/>
    <w:rsid w:val="00ED077B"/>
    <w:rsid w:val="00ED0A54"/>
    <w:rsid w:val="00ED0ACA"/>
    <w:rsid w:val="00ED13D9"/>
    <w:rsid w:val="00ED157D"/>
    <w:rsid w:val="00ED15E5"/>
    <w:rsid w:val="00ED18E6"/>
    <w:rsid w:val="00ED1A36"/>
    <w:rsid w:val="00ED1DE3"/>
    <w:rsid w:val="00ED23CD"/>
    <w:rsid w:val="00ED24A4"/>
    <w:rsid w:val="00ED262C"/>
    <w:rsid w:val="00ED3816"/>
    <w:rsid w:val="00ED4600"/>
    <w:rsid w:val="00ED47F0"/>
    <w:rsid w:val="00ED4EAA"/>
    <w:rsid w:val="00ED4EE7"/>
    <w:rsid w:val="00ED4FFD"/>
    <w:rsid w:val="00ED5326"/>
    <w:rsid w:val="00ED5789"/>
    <w:rsid w:val="00ED582F"/>
    <w:rsid w:val="00ED590D"/>
    <w:rsid w:val="00ED5EEF"/>
    <w:rsid w:val="00ED6820"/>
    <w:rsid w:val="00ED6D48"/>
    <w:rsid w:val="00ED6F27"/>
    <w:rsid w:val="00ED6FD3"/>
    <w:rsid w:val="00ED71F6"/>
    <w:rsid w:val="00ED76A1"/>
    <w:rsid w:val="00ED774F"/>
    <w:rsid w:val="00ED775F"/>
    <w:rsid w:val="00ED7CC9"/>
    <w:rsid w:val="00EE0615"/>
    <w:rsid w:val="00EE07E7"/>
    <w:rsid w:val="00EE0C87"/>
    <w:rsid w:val="00EE0F34"/>
    <w:rsid w:val="00EE1032"/>
    <w:rsid w:val="00EE1043"/>
    <w:rsid w:val="00EE139D"/>
    <w:rsid w:val="00EE156A"/>
    <w:rsid w:val="00EE157E"/>
    <w:rsid w:val="00EE15D9"/>
    <w:rsid w:val="00EE16C2"/>
    <w:rsid w:val="00EE1930"/>
    <w:rsid w:val="00EE21A2"/>
    <w:rsid w:val="00EE2A6F"/>
    <w:rsid w:val="00EE2CA8"/>
    <w:rsid w:val="00EE307F"/>
    <w:rsid w:val="00EE3170"/>
    <w:rsid w:val="00EE39F6"/>
    <w:rsid w:val="00EE3A8E"/>
    <w:rsid w:val="00EE3BE7"/>
    <w:rsid w:val="00EE3BF6"/>
    <w:rsid w:val="00EE3CAA"/>
    <w:rsid w:val="00EE3FC9"/>
    <w:rsid w:val="00EE40CF"/>
    <w:rsid w:val="00EE42E9"/>
    <w:rsid w:val="00EE4577"/>
    <w:rsid w:val="00EE45D3"/>
    <w:rsid w:val="00EE46DF"/>
    <w:rsid w:val="00EE476F"/>
    <w:rsid w:val="00EE4F19"/>
    <w:rsid w:val="00EE58E3"/>
    <w:rsid w:val="00EE5E4B"/>
    <w:rsid w:val="00EE5F01"/>
    <w:rsid w:val="00EE5F5F"/>
    <w:rsid w:val="00EE65C4"/>
    <w:rsid w:val="00EE6D01"/>
    <w:rsid w:val="00EE6E73"/>
    <w:rsid w:val="00EE7C7C"/>
    <w:rsid w:val="00EF00CD"/>
    <w:rsid w:val="00EF02A9"/>
    <w:rsid w:val="00EF05AA"/>
    <w:rsid w:val="00EF071E"/>
    <w:rsid w:val="00EF1529"/>
    <w:rsid w:val="00EF178C"/>
    <w:rsid w:val="00EF17A1"/>
    <w:rsid w:val="00EF28D3"/>
    <w:rsid w:val="00EF2968"/>
    <w:rsid w:val="00EF2991"/>
    <w:rsid w:val="00EF2B02"/>
    <w:rsid w:val="00EF2FD0"/>
    <w:rsid w:val="00EF2FD8"/>
    <w:rsid w:val="00EF3670"/>
    <w:rsid w:val="00EF38BA"/>
    <w:rsid w:val="00EF3A7A"/>
    <w:rsid w:val="00EF3B22"/>
    <w:rsid w:val="00EF3D47"/>
    <w:rsid w:val="00EF40A2"/>
    <w:rsid w:val="00EF44C8"/>
    <w:rsid w:val="00EF485F"/>
    <w:rsid w:val="00EF503E"/>
    <w:rsid w:val="00EF5417"/>
    <w:rsid w:val="00EF543E"/>
    <w:rsid w:val="00EF5C13"/>
    <w:rsid w:val="00EF5D94"/>
    <w:rsid w:val="00EF60B1"/>
    <w:rsid w:val="00EF6668"/>
    <w:rsid w:val="00EF7589"/>
    <w:rsid w:val="00EF75B1"/>
    <w:rsid w:val="00EF7752"/>
    <w:rsid w:val="00EF7C36"/>
    <w:rsid w:val="00EF7E09"/>
    <w:rsid w:val="00F00FEB"/>
    <w:rsid w:val="00F01220"/>
    <w:rsid w:val="00F0124A"/>
    <w:rsid w:val="00F013CA"/>
    <w:rsid w:val="00F01533"/>
    <w:rsid w:val="00F0159B"/>
    <w:rsid w:val="00F01885"/>
    <w:rsid w:val="00F01A0E"/>
    <w:rsid w:val="00F01A28"/>
    <w:rsid w:val="00F01ED9"/>
    <w:rsid w:val="00F020C5"/>
    <w:rsid w:val="00F02577"/>
    <w:rsid w:val="00F02649"/>
    <w:rsid w:val="00F02658"/>
    <w:rsid w:val="00F02DFC"/>
    <w:rsid w:val="00F02E9D"/>
    <w:rsid w:val="00F032C4"/>
    <w:rsid w:val="00F03754"/>
    <w:rsid w:val="00F0397E"/>
    <w:rsid w:val="00F03D1B"/>
    <w:rsid w:val="00F040A7"/>
    <w:rsid w:val="00F04384"/>
    <w:rsid w:val="00F04572"/>
    <w:rsid w:val="00F046C2"/>
    <w:rsid w:val="00F04A93"/>
    <w:rsid w:val="00F04D0E"/>
    <w:rsid w:val="00F04FC9"/>
    <w:rsid w:val="00F050BE"/>
    <w:rsid w:val="00F05186"/>
    <w:rsid w:val="00F05280"/>
    <w:rsid w:val="00F059C2"/>
    <w:rsid w:val="00F05C46"/>
    <w:rsid w:val="00F060DD"/>
    <w:rsid w:val="00F063BB"/>
    <w:rsid w:val="00F065DC"/>
    <w:rsid w:val="00F066CA"/>
    <w:rsid w:val="00F069D7"/>
    <w:rsid w:val="00F069E3"/>
    <w:rsid w:val="00F06B8E"/>
    <w:rsid w:val="00F07760"/>
    <w:rsid w:val="00F07AE0"/>
    <w:rsid w:val="00F07BB5"/>
    <w:rsid w:val="00F07D09"/>
    <w:rsid w:val="00F07DCB"/>
    <w:rsid w:val="00F07F25"/>
    <w:rsid w:val="00F07F40"/>
    <w:rsid w:val="00F10235"/>
    <w:rsid w:val="00F10247"/>
    <w:rsid w:val="00F1060B"/>
    <w:rsid w:val="00F10805"/>
    <w:rsid w:val="00F108B3"/>
    <w:rsid w:val="00F10C9C"/>
    <w:rsid w:val="00F10DB6"/>
    <w:rsid w:val="00F11409"/>
    <w:rsid w:val="00F1194B"/>
    <w:rsid w:val="00F11E34"/>
    <w:rsid w:val="00F11E73"/>
    <w:rsid w:val="00F12309"/>
    <w:rsid w:val="00F12338"/>
    <w:rsid w:val="00F12667"/>
    <w:rsid w:val="00F126A1"/>
    <w:rsid w:val="00F126F3"/>
    <w:rsid w:val="00F12703"/>
    <w:rsid w:val="00F128FF"/>
    <w:rsid w:val="00F12E90"/>
    <w:rsid w:val="00F12F25"/>
    <w:rsid w:val="00F13539"/>
    <w:rsid w:val="00F135C2"/>
    <w:rsid w:val="00F13854"/>
    <w:rsid w:val="00F13B9A"/>
    <w:rsid w:val="00F1423A"/>
    <w:rsid w:val="00F142B9"/>
    <w:rsid w:val="00F14493"/>
    <w:rsid w:val="00F144C6"/>
    <w:rsid w:val="00F1485E"/>
    <w:rsid w:val="00F14A95"/>
    <w:rsid w:val="00F14A9A"/>
    <w:rsid w:val="00F14FEF"/>
    <w:rsid w:val="00F15954"/>
    <w:rsid w:val="00F159B6"/>
    <w:rsid w:val="00F15C7B"/>
    <w:rsid w:val="00F16418"/>
    <w:rsid w:val="00F167C1"/>
    <w:rsid w:val="00F167E9"/>
    <w:rsid w:val="00F16DD6"/>
    <w:rsid w:val="00F16DD8"/>
    <w:rsid w:val="00F16E0B"/>
    <w:rsid w:val="00F172A2"/>
    <w:rsid w:val="00F174BC"/>
    <w:rsid w:val="00F17514"/>
    <w:rsid w:val="00F176B5"/>
    <w:rsid w:val="00F17984"/>
    <w:rsid w:val="00F17ACD"/>
    <w:rsid w:val="00F2001A"/>
    <w:rsid w:val="00F200F3"/>
    <w:rsid w:val="00F20306"/>
    <w:rsid w:val="00F203EC"/>
    <w:rsid w:val="00F2090F"/>
    <w:rsid w:val="00F20D65"/>
    <w:rsid w:val="00F20DE4"/>
    <w:rsid w:val="00F216CE"/>
    <w:rsid w:val="00F2176E"/>
    <w:rsid w:val="00F21B42"/>
    <w:rsid w:val="00F2229D"/>
    <w:rsid w:val="00F227AF"/>
    <w:rsid w:val="00F22B96"/>
    <w:rsid w:val="00F23400"/>
    <w:rsid w:val="00F23465"/>
    <w:rsid w:val="00F23741"/>
    <w:rsid w:val="00F238B0"/>
    <w:rsid w:val="00F23926"/>
    <w:rsid w:val="00F24187"/>
    <w:rsid w:val="00F24A2E"/>
    <w:rsid w:val="00F24C86"/>
    <w:rsid w:val="00F25544"/>
    <w:rsid w:val="00F2559E"/>
    <w:rsid w:val="00F25FDF"/>
    <w:rsid w:val="00F26119"/>
    <w:rsid w:val="00F261B9"/>
    <w:rsid w:val="00F266F9"/>
    <w:rsid w:val="00F26984"/>
    <w:rsid w:val="00F26A81"/>
    <w:rsid w:val="00F26BE3"/>
    <w:rsid w:val="00F26D6A"/>
    <w:rsid w:val="00F26F31"/>
    <w:rsid w:val="00F274CE"/>
    <w:rsid w:val="00F274EC"/>
    <w:rsid w:val="00F27531"/>
    <w:rsid w:val="00F2798E"/>
    <w:rsid w:val="00F27D31"/>
    <w:rsid w:val="00F3017B"/>
    <w:rsid w:val="00F3098F"/>
    <w:rsid w:val="00F30B3E"/>
    <w:rsid w:val="00F30FF0"/>
    <w:rsid w:val="00F314F0"/>
    <w:rsid w:val="00F318F1"/>
    <w:rsid w:val="00F31E8F"/>
    <w:rsid w:val="00F31F40"/>
    <w:rsid w:val="00F3209E"/>
    <w:rsid w:val="00F3213B"/>
    <w:rsid w:val="00F325D3"/>
    <w:rsid w:val="00F32762"/>
    <w:rsid w:val="00F32923"/>
    <w:rsid w:val="00F32A5D"/>
    <w:rsid w:val="00F32AAA"/>
    <w:rsid w:val="00F32B97"/>
    <w:rsid w:val="00F33140"/>
    <w:rsid w:val="00F33416"/>
    <w:rsid w:val="00F34203"/>
    <w:rsid w:val="00F342C7"/>
    <w:rsid w:val="00F34737"/>
    <w:rsid w:val="00F34A2E"/>
    <w:rsid w:val="00F34CDC"/>
    <w:rsid w:val="00F35041"/>
    <w:rsid w:val="00F351D0"/>
    <w:rsid w:val="00F35831"/>
    <w:rsid w:val="00F35B3E"/>
    <w:rsid w:val="00F35B5F"/>
    <w:rsid w:val="00F35E5B"/>
    <w:rsid w:val="00F36037"/>
    <w:rsid w:val="00F360D3"/>
    <w:rsid w:val="00F3610C"/>
    <w:rsid w:val="00F3626C"/>
    <w:rsid w:val="00F362B6"/>
    <w:rsid w:val="00F365DF"/>
    <w:rsid w:val="00F3671C"/>
    <w:rsid w:val="00F36AB1"/>
    <w:rsid w:val="00F3736F"/>
    <w:rsid w:val="00F373F2"/>
    <w:rsid w:val="00F37652"/>
    <w:rsid w:val="00F37663"/>
    <w:rsid w:val="00F3785B"/>
    <w:rsid w:val="00F37A5C"/>
    <w:rsid w:val="00F37ED3"/>
    <w:rsid w:val="00F408FA"/>
    <w:rsid w:val="00F4099A"/>
    <w:rsid w:val="00F40D3D"/>
    <w:rsid w:val="00F40D7D"/>
    <w:rsid w:val="00F41123"/>
    <w:rsid w:val="00F41745"/>
    <w:rsid w:val="00F419C0"/>
    <w:rsid w:val="00F41B18"/>
    <w:rsid w:val="00F41F2B"/>
    <w:rsid w:val="00F42565"/>
    <w:rsid w:val="00F42787"/>
    <w:rsid w:val="00F42948"/>
    <w:rsid w:val="00F42EDD"/>
    <w:rsid w:val="00F42F2D"/>
    <w:rsid w:val="00F430AE"/>
    <w:rsid w:val="00F4348A"/>
    <w:rsid w:val="00F43B11"/>
    <w:rsid w:val="00F43C3C"/>
    <w:rsid w:val="00F43E91"/>
    <w:rsid w:val="00F43F85"/>
    <w:rsid w:val="00F44017"/>
    <w:rsid w:val="00F44086"/>
    <w:rsid w:val="00F44270"/>
    <w:rsid w:val="00F44534"/>
    <w:rsid w:val="00F449D7"/>
    <w:rsid w:val="00F44A0B"/>
    <w:rsid w:val="00F44AE5"/>
    <w:rsid w:val="00F44B4A"/>
    <w:rsid w:val="00F44BA1"/>
    <w:rsid w:val="00F44D5D"/>
    <w:rsid w:val="00F44EB0"/>
    <w:rsid w:val="00F452AF"/>
    <w:rsid w:val="00F455D8"/>
    <w:rsid w:val="00F45934"/>
    <w:rsid w:val="00F45B0D"/>
    <w:rsid w:val="00F45C86"/>
    <w:rsid w:val="00F460E4"/>
    <w:rsid w:val="00F47291"/>
    <w:rsid w:val="00F47999"/>
    <w:rsid w:val="00F47BA7"/>
    <w:rsid w:val="00F47DC0"/>
    <w:rsid w:val="00F47F63"/>
    <w:rsid w:val="00F50CAA"/>
    <w:rsid w:val="00F5101D"/>
    <w:rsid w:val="00F51027"/>
    <w:rsid w:val="00F513C7"/>
    <w:rsid w:val="00F51435"/>
    <w:rsid w:val="00F514C9"/>
    <w:rsid w:val="00F51A07"/>
    <w:rsid w:val="00F51E52"/>
    <w:rsid w:val="00F51FA1"/>
    <w:rsid w:val="00F52437"/>
    <w:rsid w:val="00F52890"/>
    <w:rsid w:val="00F52DBA"/>
    <w:rsid w:val="00F5366D"/>
    <w:rsid w:val="00F5377D"/>
    <w:rsid w:val="00F53D52"/>
    <w:rsid w:val="00F53ED8"/>
    <w:rsid w:val="00F5427C"/>
    <w:rsid w:val="00F544C9"/>
    <w:rsid w:val="00F54822"/>
    <w:rsid w:val="00F54AB7"/>
    <w:rsid w:val="00F54BF8"/>
    <w:rsid w:val="00F551A7"/>
    <w:rsid w:val="00F5523D"/>
    <w:rsid w:val="00F553E1"/>
    <w:rsid w:val="00F5589E"/>
    <w:rsid w:val="00F55B1A"/>
    <w:rsid w:val="00F55E43"/>
    <w:rsid w:val="00F55F7D"/>
    <w:rsid w:val="00F562CC"/>
    <w:rsid w:val="00F563A9"/>
    <w:rsid w:val="00F56B4A"/>
    <w:rsid w:val="00F56BDE"/>
    <w:rsid w:val="00F5740E"/>
    <w:rsid w:val="00F578E2"/>
    <w:rsid w:val="00F60203"/>
    <w:rsid w:val="00F606E6"/>
    <w:rsid w:val="00F60A41"/>
    <w:rsid w:val="00F60ED8"/>
    <w:rsid w:val="00F61381"/>
    <w:rsid w:val="00F618F3"/>
    <w:rsid w:val="00F61F88"/>
    <w:rsid w:val="00F61FE5"/>
    <w:rsid w:val="00F623BD"/>
    <w:rsid w:val="00F623F5"/>
    <w:rsid w:val="00F62580"/>
    <w:rsid w:val="00F62784"/>
    <w:rsid w:val="00F62E60"/>
    <w:rsid w:val="00F632D3"/>
    <w:rsid w:val="00F63FD1"/>
    <w:rsid w:val="00F649DF"/>
    <w:rsid w:val="00F64C57"/>
    <w:rsid w:val="00F64D94"/>
    <w:rsid w:val="00F656C9"/>
    <w:rsid w:val="00F657EC"/>
    <w:rsid w:val="00F65A70"/>
    <w:rsid w:val="00F661C5"/>
    <w:rsid w:val="00F662AB"/>
    <w:rsid w:val="00F662D7"/>
    <w:rsid w:val="00F663CA"/>
    <w:rsid w:val="00F663FD"/>
    <w:rsid w:val="00F66646"/>
    <w:rsid w:val="00F667F4"/>
    <w:rsid w:val="00F668C2"/>
    <w:rsid w:val="00F66D1D"/>
    <w:rsid w:val="00F671F4"/>
    <w:rsid w:val="00F67342"/>
    <w:rsid w:val="00F67772"/>
    <w:rsid w:val="00F67ACE"/>
    <w:rsid w:val="00F67B57"/>
    <w:rsid w:val="00F67D7A"/>
    <w:rsid w:val="00F70522"/>
    <w:rsid w:val="00F705F2"/>
    <w:rsid w:val="00F707E4"/>
    <w:rsid w:val="00F70C57"/>
    <w:rsid w:val="00F70E01"/>
    <w:rsid w:val="00F71CA1"/>
    <w:rsid w:val="00F71F70"/>
    <w:rsid w:val="00F7221C"/>
    <w:rsid w:val="00F72516"/>
    <w:rsid w:val="00F72666"/>
    <w:rsid w:val="00F733B4"/>
    <w:rsid w:val="00F73517"/>
    <w:rsid w:val="00F736A1"/>
    <w:rsid w:val="00F736D3"/>
    <w:rsid w:val="00F736EA"/>
    <w:rsid w:val="00F7371B"/>
    <w:rsid w:val="00F7380A"/>
    <w:rsid w:val="00F73A51"/>
    <w:rsid w:val="00F74607"/>
    <w:rsid w:val="00F74B0E"/>
    <w:rsid w:val="00F74B69"/>
    <w:rsid w:val="00F74D2F"/>
    <w:rsid w:val="00F74E9B"/>
    <w:rsid w:val="00F74F8F"/>
    <w:rsid w:val="00F75093"/>
    <w:rsid w:val="00F75466"/>
    <w:rsid w:val="00F75555"/>
    <w:rsid w:val="00F7569D"/>
    <w:rsid w:val="00F75721"/>
    <w:rsid w:val="00F75A07"/>
    <w:rsid w:val="00F75A81"/>
    <w:rsid w:val="00F75C7E"/>
    <w:rsid w:val="00F764E5"/>
    <w:rsid w:val="00F77099"/>
    <w:rsid w:val="00F775F3"/>
    <w:rsid w:val="00F77785"/>
    <w:rsid w:val="00F77AA6"/>
    <w:rsid w:val="00F809B4"/>
    <w:rsid w:val="00F80E19"/>
    <w:rsid w:val="00F80EF0"/>
    <w:rsid w:val="00F8107F"/>
    <w:rsid w:val="00F811C9"/>
    <w:rsid w:val="00F817C5"/>
    <w:rsid w:val="00F81C11"/>
    <w:rsid w:val="00F823EC"/>
    <w:rsid w:val="00F8247F"/>
    <w:rsid w:val="00F8251C"/>
    <w:rsid w:val="00F82666"/>
    <w:rsid w:val="00F8297F"/>
    <w:rsid w:val="00F82AFA"/>
    <w:rsid w:val="00F82C9F"/>
    <w:rsid w:val="00F82E27"/>
    <w:rsid w:val="00F83003"/>
    <w:rsid w:val="00F83890"/>
    <w:rsid w:val="00F83A31"/>
    <w:rsid w:val="00F83A9D"/>
    <w:rsid w:val="00F83C7A"/>
    <w:rsid w:val="00F83E5B"/>
    <w:rsid w:val="00F83EE3"/>
    <w:rsid w:val="00F840CB"/>
    <w:rsid w:val="00F84495"/>
    <w:rsid w:val="00F8451C"/>
    <w:rsid w:val="00F8459D"/>
    <w:rsid w:val="00F84788"/>
    <w:rsid w:val="00F8489C"/>
    <w:rsid w:val="00F848DF"/>
    <w:rsid w:val="00F84A02"/>
    <w:rsid w:val="00F856A8"/>
    <w:rsid w:val="00F8590B"/>
    <w:rsid w:val="00F8599B"/>
    <w:rsid w:val="00F85A8E"/>
    <w:rsid w:val="00F85C2F"/>
    <w:rsid w:val="00F871A2"/>
    <w:rsid w:val="00F8727C"/>
    <w:rsid w:val="00F876AD"/>
    <w:rsid w:val="00F879F0"/>
    <w:rsid w:val="00F90349"/>
    <w:rsid w:val="00F9048F"/>
    <w:rsid w:val="00F90691"/>
    <w:rsid w:val="00F906DB"/>
    <w:rsid w:val="00F9094E"/>
    <w:rsid w:val="00F90E99"/>
    <w:rsid w:val="00F91739"/>
    <w:rsid w:val="00F91E9E"/>
    <w:rsid w:val="00F9291A"/>
    <w:rsid w:val="00F92F48"/>
    <w:rsid w:val="00F934DB"/>
    <w:rsid w:val="00F935C9"/>
    <w:rsid w:val="00F93D68"/>
    <w:rsid w:val="00F93ECF"/>
    <w:rsid w:val="00F94054"/>
    <w:rsid w:val="00F940B2"/>
    <w:rsid w:val="00F94873"/>
    <w:rsid w:val="00F95351"/>
    <w:rsid w:val="00F95458"/>
    <w:rsid w:val="00F95A23"/>
    <w:rsid w:val="00F95C14"/>
    <w:rsid w:val="00F95E5A"/>
    <w:rsid w:val="00F95E5E"/>
    <w:rsid w:val="00F95FF9"/>
    <w:rsid w:val="00F95FFA"/>
    <w:rsid w:val="00F96205"/>
    <w:rsid w:val="00F962E1"/>
    <w:rsid w:val="00F96478"/>
    <w:rsid w:val="00F964E0"/>
    <w:rsid w:val="00F96703"/>
    <w:rsid w:val="00F96B7E"/>
    <w:rsid w:val="00F9704F"/>
    <w:rsid w:val="00F97151"/>
    <w:rsid w:val="00F973AD"/>
    <w:rsid w:val="00F977F5"/>
    <w:rsid w:val="00FA0623"/>
    <w:rsid w:val="00FA089E"/>
    <w:rsid w:val="00FA0BE6"/>
    <w:rsid w:val="00FA0C94"/>
    <w:rsid w:val="00FA0D66"/>
    <w:rsid w:val="00FA1384"/>
    <w:rsid w:val="00FA1483"/>
    <w:rsid w:val="00FA1B73"/>
    <w:rsid w:val="00FA212D"/>
    <w:rsid w:val="00FA245B"/>
    <w:rsid w:val="00FA258F"/>
    <w:rsid w:val="00FA29F8"/>
    <w:rsid w:val="00FA2F91"/>
    <w:rsid w:val="00FA35D3"/>
    <w:rsid w:val="00FA3B11"/>
    <w:rsid w:val="00FA3BCE"/>
    <w:rsid w:val="00FA42BB"/>
    <w:rsid w:val="00FA4323"/>
    <w:rsid w:val="00FA4374"/>
    <w:rsid w:val="00FA4A81"/>
    <w:rsid w:val="00FA4CD4"/>
    <w:rsid w:val="00FA513E"/>
    <w:rsid w:val="00FA532F"/>
    <w:rsid w:val="00FA5694"/>
    <w:rsid w:val="00FA56CA"/>
    <w:rsid w:val="00FA56EB"/>
    <w:rsid w:val="00FA5865"/>
    <w:rsid w:val="00FA5E4B"/>
    <w:rsid w:val="00FA6491"/>
    <w:rsid w:val="00FA68E7"/>
    <w:rsid w:val="00FA70E1"/>
    <w:rsid w:val="00FA7420"/>
    <w:rsid w:val="00FA74AB"/>
    <w:rsid w:val="00FA7525"/>
    <w:rsid w:val="00FA7BB6"/>
    <w:rsid w:val="00FA7CFB"/>
    <w:rsid w:val="00FA7D42"/>
    <w:rsid w:val="00FA7F39"/>
    <w:rsid w:val="00FB030F"/>
    <w:rsid w:val="00FB0413"/>
    <w:rsid w:val="00FB08D0"/>
    <w:rsid w:val="00FB0924"/>
    <w:rsid w:val="00FB0C90"/>
    <w:rsid w:val="00FB0D83"/>
    <w:rsid w:val="00FB1133"/>
    <w:rsid w:val="00FB1489"/>
    <w:rsid w:val="00FB14AC"/>
    <w:rsid w:val="00FB14D9"/>
    <w:rsid w:val="00FB1AAD"/>
    <w:rsid w:val="00FB1B5C"/>
    <w:rsid w:val="00FB1C1F"/>
    <w:rsid w:val="00FB1D0C"/>
    <w:rsid w:val="00FB23B2"/>
    <w:rsid w:val="00FB2440"/>
    <w:rsid w:val="00FB24C5"/>
    <w:rsid w:val="00FB2507"/>
    <w:rsid w:val="00FB268E"/>
    <w:rsid w:val="00FB2697"/>
    <w:rsid w:val="00FB2C39"/>
    <w:rsid w:val="00FB328B"/>
    <w:rsid w:val="00FB32F1"/>
    <w:rsid w:val="00FB39B2"/>
    <w:rsid w:val="00FB3CD2"/>
    <w:rsid w:val="00FB49ED"/>
    <w:rsid w:val="00FB4B02"/>
    <w:rsid w:val="00FB4BCD"/>
    <w:rsid w:val="00FB51B4"/>
    <w:rsid w:val="00FB52CF"/>
    <w:rsid w:val="00FB5576"/>
    <w:rsid w:val="00FB5686"/>
    <w:rsid w:val="00FB56A0"/>
    <w:rsid w:val="00FB5F8B"/>
    <w:rsid w:val="00FB6543"/>
    <w:rsid w:val="00FB6651"/>
    <w:rsid w:val="00FB6ADD"/>
    <w:rsid w:val="00FB72C7"/>
    <w:rsid w:val="00FB7D95"/>
    <w:rsid w:val="00FC05AC"/>
    <w:rsid w:val="00FC1181"/>
    <w:rsid w:val="00FC1265"/>
    <w:rsid w:val="00FC1341"/>
    <w:rsid w:val="00FC16DA"/>
    <w:rsid w:val="00FC194D"/>
    <w:rsid w:val="00FC1CBD"/>
    <w:rsid w:val="00FC20A8"/>
    <w:rsid w:val="00FC2391"/>
    <w:rsid w:val="00FC265B"/>
    <w:rsid w:val="00FC26E5"/>
    <w:rsid w:val="00FC2B6C"/>
    <w:rsid w:val="00FC2EF4"/>
    <w:rsid w:val="00FC3CF4"/>
    <w:rsid w:val="00FC3FE3"/>
    <w:rsid w:val="00FC45F5"/>
    <w:rsid w:val="00FC460C"/>
    <w:rsid w:val="00FC474E"/>
    <w:rsid w:val="00FC4A46"/>
    <w:rsid w:val="00FC4CE7"/>
    <w:rsid w:val="00FC4D88"/>
    <w:rsid w:val="00FC5517"/>
    <w:rsid w:val="00FC570E"/>
    <w:rsid w:val="00FC59ED"/>
    <w:rsid w:val="00FC5EFF"/>
    <w:rsid w:val="00FC6477"/>
    <w:rsid w:val="00FC6561"/>
    <w:rsid w:val="00FC6CC3"/>
    <w:rsid w:val="00FC730C"/>
    <w:rsid w:val="00FC7424"/>
    <w:rsid w:val="00FC7687"/>
    <w:rsid w:val="00FC7E82"/>
    <w:rsid w:val="00FD0EBE"/>
    <w:rsid w:val="00FD0F74"/>
    <w:rsid w:val="00FD0FAD"/>
    <w:rsid w:val="00FD1390"/>
    <w:rsid w:val="00FD15DC"/>
    <w:rsid w:val="00FD1769"/>
    <w:rsid w:val="00FD17CC"/>
    <w:rsid w:val="00FD1C36"/>
    <w:rsid w:val="00FD1E55"/>
    <w:rsid w:val="00FD282E"/>
    <w:rsid w:val="00FD2D61"/>
    <w:rsid w:val="00FD37BA"/>
    <w:rsid w:val="00FD3878"/>
    <w:rsid w:val="00FD3A5A"/>
    <w:rsid w:val="00FD40CB"/>
    <w:rsid w:val="00FD42A1"/>
    <w:rsid w:val="00FD42AF"/>
    <w:rsid w:val="00FD4737"/>
    <w:rsid w:val="00FD503D"/>
    <w:rsid w:val="00FD5416"/>
    <w:rsid w:val="00FD5BEA"/>
    <w:rsid w:val="00FD60C8"/>
    <w:rsid w:val="00FD62DD"/>
    <w:rsid w:val="00FD6423"/>
    <w:rsid w:val="00FD6623"/>
    <w:rsid w:val="00FD677E"/>
    <w:rsid w:val="00FD67C9"/>
    <w:rsid w:val="00FD68F6"/>
    <w:rsid w:val="00FD6C13"/>
    <w:rsid w:val="00FD7ACF"/>
    <w:rsid w:val="00FE034F"/>
    <w:rsid w:val="00FE04EE"/>
    <w:rsid w:val="00FE05EF"/>
    <w:rsid w:val="00FE06E2"/>
    <w:rsid w:val="00FE0B06"/>
    <w:rsid w:val="00FE0C88"/>
    <w:rsid w:val="00FE0CCA"/>
    <w:rsid w:val="00FE0EAD"/>
    <w:rsid w:val="00FE1049"/>
    <w:rsid w:val="00FE10E4"/>
    <w:rsid w:val="00FE1357"/>
    <w:rsid w:val="00FE156A"/>
    <w:rsid w:val="00FE16CF"/>
    <w:rsid w:val="00FE1B81"/>
    <w:rsid w:val="00FE1D27"/>
    <w:rsid w:val="00FE1E9F"/>
    <w:rsid w:val="00FE1F37"/>
    <w:rsid w:val="00FE2258"/>
    <w:rsid w:val="00FE2265"/>
    <w:rsid w:val="00FE2673"/>
    <w:rsid w:val="00FE27F8"/>
    <w:rsid w:val="00FE2BB5"/>
    <w:rsid w:val="00FE2F65"/>
    <w:rsid w:val="00FE306F"/>
    <w:rsid w:val="00FE386C"/>
    <w:rsid w:val="00FE3A0E"/>
    <w:rsid w:val="00FE3A39"/>
    <w:rsid w:val="00FE3B68"/>
    <w:rsid w:val="00FE3E26"/>
    <w:rsid w:val="00FE3EB8"/>
    <w:rsid w:val="00FE41CF"/>
    <w:rsid w:val="00FE421B"/>
    <w:rsid w:val="00FE44E4"/>
    <w:rsid w:val="00FE450A"/>
    <w:rsid w:val="00FE4549"/>
    <w:rsid w:val="00FE479F"/>
    <w:rsid w:val="00FE59C6"/>
    <w:rsid w:val="00FE5A36"/>
    <w:rsid w:val="00FE5DA3"/>
    <w:rsid w:val="00FE659C"/>
    <w:rsid w:val="00FE69A5"/>
    <w:rsid w:val="00FE7385"/>
    <w:rsid w:val="00FE7B38"/>
    <w:rsid w:val="00FF0AE5"/>
    <w:rsid w:val="00FF0D48"/>
    <w:rsid w:val="00FF1024"/>
    <w:rsid w:val="00FF1513"/>
    <w:rsid w:val="00FF1D3C"/>
    <w:rsid w:val="00FF1FDB"/>
    <w:rsid w:val="00FF2C35"/>
    <w:rsid w:val="00FF2F1E"/>
    <w:rsid w:val="00FF31D7"/>
    <w:rsid w:val="00FF3A6A"/>
    <w:rsid w:val="00FF3C6E"/>
    <w:rsid w:val="00FF4AF7"/>
    <w:rsid w:val="00FF4B05"/>
    <w:rsid w:val="00FF52F0"/>
    <w:rsid w:val="00FF534B"/>
    <w:rsid w:val="00FF5432"/>
    <w:rsid w:val="00FF55CF"/>
    <w:rsid w:val="00FF56E2"/>
    <w:rsid w:val="00FF5736"/>
    <w:rsid w:val="00FF57B3"/>
    <w:rsid w:val="00FF5CFD"/>
    <w:rsid w:val="00FF5D83"/>
    <w:rsid w:val="00FF5E2F"/>
    <w:rsid w:val="00FF6063"/>
    <w:rsid w:val="00FF6376"/>
    <w:rsid w:val="00FF64D4"/>
    <w:rsid w:val="00FF6E12"/>
    <w:rsid w:val="00FF6EA3"/>
    <w:rsid w:val="00FF7616"/>
    <w:rsid w:val="00FF772D"/>
    <w:rsid w:val="00FF77F1"/>
    <w:rsid w:val="00FF7831"/>
    <w:rsid w:val="00FF7A4E"/>
    <w:rsid w:val="34430418"/>
    <w:rsid w:val="56D428D7"/>
    <w:rsid w:val="6BCDCA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7110503"/>
  <w15:chartTrackingRefBased/>
  <w15:docId w15:val="{B5EC3B40-7AD4-41CB-ADD7-34933101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5586C"/>
    <w:pPr>
      <w:widowControl w:val="0"/>
      <w:adjustRightInd w:val="0"/>
      <w:spacing w:after="120" w:line="360" w:lineRule="atLeast"/>
      <w:jc w:val="both"/>
      <w:textAlignment w:val="baseline"/>
    </w:pPr>
  </w:style>
  <w:style w:type="paragraph" w:styleId="Nadpis1">
    <w:name w:val="heading 1"/>
    <w:aliases w:val="Nadpis 1 - OP,A Nadpis 1,Nadpis 1 NOK,Nadpis NOK1,Kapitola,Kapitola1,Kapitola2,Kapitola3,Kapitola4,Kapitola5,Kapitola11,Kapitola21,Kapitola31,Kapitola41,Kapitola6,Kapitola12,Kapitola22,Kapitola32,Kapitola42,Kapitola51,Kapitola111,Kapitola211,h1"/>
    <w:basedOn w:val="Normln"/>
    <w:next w:val="Normln"/>
    <w:link w:val="Nadpis1Char"/>
    <w:uiPriority w:val="9"/>
    <w:qFormat/>
    <w:rsid w:val="00E44482"/>
    <w:pPr>
      <w:keepNext/>
      <w:spacing w:before="240" w:after="60"/>
      <w:outlineLvl w:val="0"/>
    </w:pPr>
    <w:rPr>
      <w:b/>
      <w:bCs/>
      <w:smallCaps/>
      <w:kern w:val="32"/>
      <w:sz w:val="32"/>
      <w:szCs w:val="32"/>
    </w:rPr>
  </w:style>
  <w:style w:type="paragraph" w:styleId="Nadpis2">
    <w:name w:val="heading 2"/>
    <w:basedOn w:val="Normln"/>
    <w:next w:val="Normln"/>
    <w:link w:val="Nadpis2Char"/>
    <w:uiPriority w:val="9"/>
    <w:qFormat/>
    <w:rsid w:val="00A14B93"/>
    <w:pPr>
      <w:keepNext/>
      <w:spacing w:before="240" w:after="240" w:line="240" w:lineRule="auto"/>
      <w:outlineLvl w:val="1"/>
    </w:pPr>
    <w:rPr>
      <w:rFonts w:ascii="Montserrat" w:hAnsi="Montserrat" w:cs="Arial"/>
      <w:b/>
      <w:color w:val="173271"/>
      <w:sz w:val="24"/>
      <w:szCs w:val="32"/>
      <w14:scene3d>
        <w14:camera w14:prst="orthographicFront"/>
        <w14:lightRig w14:rig="threePt" w14:dir="t">
          <w14:rot w14:lat="0" w14:lon="0" w14:rev="0"/>
        </w14:lightRig>
      </w14:scene3d>
    </w:rPr>
  </w:style>
  <w:style w:type="paragraph" w:styleId="Nadpis3">
    <w:name w:val="heading 3"/>
    <w:aliases w:val="Heading 3 Char2,Heading 3 Char Char1,adpis 3 Char Char1,Podpodkapitola Char Char Char,Heading 3 Char Char Char,adpis 3 Char Char Char,Heading 3 Char1 Char,Podpodkapitola Char Char1,adpis 3,Nadpis 3 úroveň,Nadpis 3a,Report_Nadpis 3,Heading 31"/>
    <w:basedOn w:val="Normln"/>
    <w:next w:val="Normln"/>
    <w:link w:val="Nadpis3Char"/>
    <w:uiPriority w:val="9"/>
    <w:qFormat/>
    <w:rsid w:val="00E44482"/>
    <w:pPr>
      <w:keepNext/>
      <w:spacing w:before="240" w:after="240"/>
      <w:jc w:val="left"/>
      <w:outlineLvl w:val="2"/>
    </w:pPr>
    <w:rPr>
      <w:rFonts w:ascii="Calibri" w:hAnsi="Calibri" w:cs="Calibri"/>
      <w:b/>
      <w:bCs/>
      <w:sz w:val="28"/>
      <w:szCs w:val="28"/>
    </w:rPr>
  </w:style>
  <w:style w:type="paragraph" w:styleId="Nadpis40">
    <w:name w:val="heading 4"/>
    <w:basedOn w:val="Normln"/>
    <w:next w:val="Normln"/>
    <w:link w:val="Nadpis4Char"/>
    <w:uiPriority w:val="9"/>
    <w:rsid w:val="00F667F4"/>
    <w:pPr>
      <w:keepNext/>
      <w:numPr>
        <w:ilvl w:val="3"/>
        <w:numId w:val="15"/>
      </w:numPr>
      <w:spacing w:before="240" w:after="240" w:line="276" w:lineRule="auto"/>
      <w:jc w:val="left"/>
      <w:outlineLvl w:val="3"/>
    </w:pPr>
    <w:rPr>
      <w:rFonts w:ascii="Calibri" w:hAnsi="Calibri" w:cs="Arial"/>
      <w:b/>
      <w:szCs w:val="28"/>
      <w:lang w:eastAsia="cs-CZ"/>
      <w14:scene3d>
        <w14:camera w14:prst="orthographicFront"/>
        <w14:lightRig w14:rig="threePt" w14:dir="t">
          <w14:rot w14:lat="0" w14:lon="0" w14:rev="0"/>
        </w14:lightRig>
      </w14:scene3d>
    </w:rPr>
  </w:style>
  <w:style w:type="paragraph" w:styleId="Nadpis5">
    <w:name w:val="heading 5"/>
    <w:basedOn w:val="Normln"/>
    <w:next w:val="Normln"/>
    <w:link w:val="Nadpis5Char"/>
    <w:rsid w:val="00E44482"/>
    <w:pPr>
      <w:keepNext/>
      <w:keepLines/>
      <w:spacing w:before="200" w:after="0" w:line="276" w:lineRule="auto"/>
      <w:jc w:val="left"/>
      <w:outlineLvl w:val="4"/>
    </w:pPr>
    <w:rPr>
      <w:rFonts w:ascii="Cambria" w:hAnsi="Cambria" w:cs="Cambria"/>
      <w:color w:val="243F60"/>
    </w:rPr>
  </w:style>
  <w:style w:type="paragraph" w:styleId="Nadpis6">
    <w:name w:val="heading 6"/>
    <w:basedOn w:val="Normln"/>
    <w:next w:val="Normln"/>
    <w:link w:val="Nadpis6Char"/>
    <w:uiPriority w:val="9"/>
    <w:rsid w:val="00E44482"/>
    <w:pPr>
      <w:keepNext/>
      <w:spacing w:before="60" w:after="60"/>
      <w:ind w:right="-2"/>
      <w:jc w:val="center"/>
      <w:outlineLvl w:val="5"/>
    </w:pPr>
    <w:rPr>
      <w:rFonts w:ascii="Calibri" w:hAnsi="Calibri" w:cs="Calibri"/>
      <w:b/>
      <w:bCs/>
      <w:sz w:val="20"/>
      <w:szCs w:val="20"/>
    </w:rPr>
  </w:style>
  <w:style w:type="paragraph" w:styleId="Nadpis7">
    <w:name w:val="heading 7"/>
    <w:basedOn w:val="Normln"/>
    <w:next w:val="Normln"/>
    <w:link w:val="Nadpis7Char"/>
    <w:uiPriority w:val="9"/>
    <w:rsid w:val="00E44482"/>
    <w:pPr>
      <w:spacing w:before="240" w:after="60"/>
      <w:jc w:val="left"/>
      <w:outlineLvl w:val="6"/>
    </w:pPr>
    <w:rPr>
      <w:rFonts w:ascii="Calibri" w:hAnsi="Calibri" w:cs="Calibri"/>
      <w:lang w:eastAsia="cs-CZ"/>
    </w:rPr>
  </w:style>
  <w:style w:type="paragraph" w:styleId="Nadpis8">
    <w:name w:val="heading 8"/>
    <w:basedOn w:val="Normln"/>
    <w:next w:val="Normln"/>
    <w:link w:val="Nadpis8Char"/>
    <w:uiPriority w:val="9"/>
    <w:rsid w:val="00E44482"/>
    <w:pPr>
      <w:spacing w:before="240" w:after="60"/>
      <w:jc w:val="left"/>
      <w:outlineLvl w:val="7"/>
    </w:pPr>
    <w:rPr>
      <w:rFonts w:ascii="Calibri" w:hAnsi="Calibri" w:cs="Calibri"/>
      <w:i/>
      <w:iCs/>
      <w:lang w:eastAsia="cs-CZ"/>
    </w:rPr>
  </w:style>
  <w:style w:type="paragraph" w:styleId="Nadpis9">
    <w:name w:val="heading 9"/>
    <w:basedOn w:val="Normln"/>
    <w:next w:val="Normln"/>
    <w:link w:val="Nadpis9Char"/>
    <w:uiPriority w:val="9"/>
    <w:rsid w:val="00E44482"/>
    <w:pPr>
      <w:spacing w:before="240" w:after="60"/>
      <w:jc w:val="left"/>
      <w:outlineLvl w:val="8"/>
    </w:pPr>
    <w:rPr>
      <w:rFonts w:ascii="Cambria" w:hAnsi="Cambria" w:cs="Cambr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OP Char,A Nadpis 1 Char,Nadpis 1 NOK Char,Nadpis NOK1 Char,Kapitola Char,Kapitola1 Char,Kapitola2 Char,Kapitola3 Char,Kapitola4 Char,Kapitola5 Char,Kapitola11 Char,Kapitola21 Char,Kapitola31 Char,Kapitola41 Char,Kapitola6 Char"/>
    <w:basedOn w:val="Standardnpsmoodstavce"/>
    <w:link w:val="Nadpis1"/>
    <w:uiPriority w:val="9"/>
    <w:rsid w:val="00E44482"/>
    <w:rPr>
      <w:rFonts w:ascii="Times New Roman" w:eastAsia="Times New Roman" w:hAnsi="Times New Roman" w:cs="Times New Roman"/>
      <w:b/>
      <w:bCs/>
      <w:smallCaps/>
      <w:kern w:val="32"/>
      <w:sz w:val="32"/>
      <w:szCs w:val="32"/>
    </w:rPr>
  </w:style>
  <w:style w:type="character" w:customStyle="1" w:styleId="Nadpis2Char">
    <w:name w:val="Nadpis 2 Char"/>
    <w:basedOn w:val="Standardnpsmoodstavce"/>
    <w:link w:val="Nadpis2"/>
    <w:uiPriority w:val="9"/>
    <w:rsid w:val="00A14B93"/>
    <w:rPr>
      <w:rFonts w:ascii="Montserrat" w:hAnsi="Montserrat" w:cs="Arial"/>
      <w:b/>
      <w:color w:val="173271"/>
      <w:sz w:val="24"/>
      <w:szCs w:val="32"/>
      <w14:scene3d>
        <w14:camera w14:prst="orthographicFront"/>
        <w14:lightRig w14:rig="threePt" w14:dir="t">
          <w14:rot w14:lat="0" w14:lon="0" w14:rev="0"/>
        </w14:lightRig>
      </w14:scene3d>
    </w:rPr>
  </w:style>
  <w:style w:type="character" w:customStyle="1" w:styleId="Nadpis3Char">
    <w:name w:val="Nadpis 3 Char"/>
    <w:aliases w:val="Heading 3 Char2 Char,Heading 3 Char Char1 Char,adpis 3 Char Char1 Char,Podpodkapitola Char Char Char Char,Heading 3 Char Char Char Char,adpis 3 Char Char Char Char,Heading 3 Char1 Char Char,Podpodkapitola Char Char1 Char,adpis 3 Char"/>
    <w:basedOn w:val="Standardnpsmoodstavce"/>
    <w:link w:val="Nadpis3"/>
    <w:uiPriority w:val="9"/>
    <w:rsid w:val="00E44482"/>
    <w:rPr>
      <w:rFonts w:ascii="Calibri" w:eastAsia="Times New Roman" w:hAnsi="Calibri" w:cs="Calibri"/>
      <w:b/>
      <w:bCs/>
      <w:sz w:val="28"/>
      <w:szCs w:val="28"/>
    </w:rPr>
  </w:style>
  <w:style w:type="character" w:customStyle="1" w:styleId="Nadpis4Char">
    <w:name w:val="Nadpis 4 Char"/>
    <w:basedOn w:val="Standardnpsmoodstavce"/>
    <w:link w:val="Nadpis40"/>
    <w:uiPriority w:val="9"/>
    <w:rsid w:val="00F667F4"/>
    <w:rPr>
      <w:rFonts w:ascii="Calibri" w:hAnsi="Calibri" w:cs="Arial"/>
      <w:b/>
      <w:szCs w:val="28"/>
      <w:lang w:eastAsia="cs-CZ"/>
      <w14:scene3d>
        <w14:camera w14:prst="orthographicFront"/>
        <w14:lightRig w14:rig="threePt" w14:dir="t">
          <w14:rot w14:lat="0" w14:lon="0" w14:rev="0"/>
        </w14:lightRig>
      </w14:scene3d>
    </w:rPr>
  </w:style>
  <w:style w:type="character" w:customStyle="1" w:styleId="Nadpis5Char">
    <w:name w:val="Nadpis 5 Char"/>
    <w:basedOn w:val="Standardnpsmoodstavce"/>
    <w:link w:val="Nadpis5"/>
    <w:uiPriority w:val="9"/>
    <w:rsid w:val="00E44482"/>
    <w:rPr>
      <w:rFonts w:ascii="Cambria" w:eastAsia="Times New Roman" w:hAnsi="Cambria" w:cs="Cambria"/>
      <w:color w:val="243F60"/>
    </w:rPr>
  </w:style>
  <w:style w:type="character" w:customStyle="1" w:styleId="Nadpis6Char">
    <w:name w:val="Nadpis 6 Char"/>
    <w:basedOn w:val="Standardnpsmoodstavce"/>
    <w:link w:val="Nadpis6"/>
    <w:uiPriority w:val="99"/>
    <w:rsid w:val="00E44482"/>
    <w:rPr>
      <w:rFonts w:ascii="Calibri" w:eastAsia="Times New Roman" w:hAnsi="Calibri" w:cs="Calibri"/>
      <w:b/>
      <w:bCs/>
      <w:sz w:val="20"/>
      <w:szCs w:val="20"/>
    </w:rPr>
  </w:style>
  <w:style w:type="character" w:customStyle="1" w:styleId="Nadpis7Char">
    <w:name w:val="Nadpis 7 Char"/>
    <w:basedOn w:val="Standardnpsmoodstavce"/>
    <w:link w:val="Nadpis7"/>
    <w:uiPriority w:val="9"/>
    <w:rsid w:val="00E44482"/>
    <w:rPr>
      <w:rFonts w:ascii="Calibri" w:eastAsia="Times New Roman" w:hAnsi="Calibri" w:cs="Calibri"/>
      <w:sz w:val="24"/>
      <w:szCs w:val="24"/>
      <w:lang w:eastAsia="cs-CZ"/>
    </w:rPr>
  </w:style>
  <w:style w:type="character" w:customStyle="1" w:styleId="Nadpis8Char">
    <w:name w:val="Nadpis 8 Char"/>
    <w:basedOn w:val="Standardnpsmoodstavce"/>
    <w:link w:val="Nadpis8"/>
    <w:uiPriority w:val="99"/>
    <w:rsid w:val="00E44482"/>
    <w:rPr>
      <w:rFonts w:ascii="Calibri" w:eastAsia="Times New Roman" w:hAnsi="Calibri" w:cs="Calibri"/>
      <w:i/>
      <w:iCs/>
      <w:sz w:val="24"/>
      <w:szCs w:val="24"/>
      <w:lang w:eastAsia="cs-CZ"/>
    </w:rPr>
  </w:style>
  <w:style w:type="character" w:customStyle="1" w:styleId="Nadpis9Char">
    <w:name w:val="Nadpis 9 Char"/>
    <w:basedOn w:val="Standardnpsmoodstavce"/>
    <w:link w:val="Nadpis9"/>
    <w:uiPriority w:val="99"/>
    <w:rsid w:val="00E44482"/>
    <w:rPr>
      <w:rFonts w:ascii="Cambria" w:eastAsia="Times New Roman" w:hAnsi="Cambria" w:cs="Cambria"/>
      <w:lang w:eastAsia="cs-CZ"/>
    </w:rPr>
  </w:style>
  <w:style w:type="table" w:customStyle="1" w:styleId="SPF">
    <w:name w:val="SPF"/>
    <w:basedOn w:val="Mkatabulky"/>
    <w:uiPriority w:val="99"/>
    <w:locked/>
    <w:rsid w:val="00E44482"/>
    <w:tblPr/>
  </w:style>
  <w:style w:type="table" w:styleId="Mkatabulky">
    <w:name w:val="Table Grid"/>
    <w:basedOn w:val="Normlntabulka"/>
    <w:uiPriority w:val="59"/>
    <w:rsid w:val="00E44482"/>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F2">
    <w:name w:val="SPF2"/>
    <w:basedOn w:val="Mkatabulky"/>
    <w:uiPriority w:val="99"/>
    <w:locked/>
    <w:rsid w:val="00E44482"/>
    <w:pPr>
      <w:spacing w:before="60" w:after="60"/>
      <w:jc w:val="left"/>
    </w:pPr>
    <w:rPr>
      <w:rFonts w:ascii="Calibri" w:hAnsi="Calibri" w:cs="Calibri"/>
    </w:rPr>
    <w:tblPr>
      <w:tblBorders>
        <w:top w:val="single" w:sz="12" w:space="0" w:color="CC0000"/>
        <w:left w:val="single" w:sz="12" w:space="0" w:color="CC0000"/>
        <w:bottom w:val="single" w:sz="12" w:space="0" w:color="CC0000"/>
        <w:right w:val="single" w:sz="12" w:space="0" w:color="CC0000"/>
        <w:insideH w:val="single" w:sz="4" w:space="0" w:color="CC0000"/>
        <w:insideV w:val="single" w:sz="4" w:space="0" w:color="CC0000"/>
      </w:tblBorders>
    </w:tblPr>
  </w:style>
  <w:style w:type="paragraph" w:styleId="Seznamobrzk">
    <w:name w:val="table of figures"/>
    <w:basedOn w:val="Normln"/>
    <w:next w:val="Normln"/>
    <w:uiPriority w:val="99"/>
    <w:semiHidden/>
    <w:rsid w:val="00E44482"/>
    <w:pPr>
      <w:spacing w:after="0"/>
    </w:pPr>
    <w:rPr>
      <w:sz w:val="20"/>
      <w:szCs w:val="20"/>
      <w:lang w:eastAsia="cs-CZ"/>
    </w:rPr>
  </w:style>
  <w:style w:type="paragraph" w:styleId="Obsah1">
    <w:name w:val="toc 1"/>
    <w:basedOn w:val="Normln"/>
    <w:next w:val="Normln"/>
    <w:autoRedefine/>
    <w:uiPriority w:val="39"/>
    <w:rsid w:val="003D130B"/>
    <w:pPr>
      <w:keepNext/>
      <w:widowControl/>
      <w:tabs>
        <w:tab w:val="left" w:pos="440"/>
        <w:tab w:val="right" w:leader="dot" w:pos="9062"/>
      </w:tabs>
      <w:spacing w:before="120" w:line="240" w:lineRule="auto"/>
    </w:pPr>
    <w:rPr>
      <w:rFonts w:cs="Segoe UI"/>
      <w:b/>
      <w:bCs/>
      <w:caps/>
      <w:noProof/>
      <w:sz w:val="20"/>
      <w:szCs w:val="20"/>
      <w:lang w:eastAsia="cs-CZ"/>
    </w:rPr>
  </w:style>
  <w:style w:type="character" w:styleId="Hypertextovodkaz">
    <w:name w:val="Hyperlink"/>
    <w:uiPriority w:val="99"/>
    <w:rsid w:val="00E44482"/>
    <w:rPr>
      <w:rFonts w:ascii="Calibri" w:hAnsi="Calibri" w:cs="Calibri"/>
      <w:color w:val="0000FF"/>
      <w:sz w:val="20"/>
      <w:szCs w:val="20"/>
      <w:u w:val="single"/>
    </w:rPr>
  </w:style>
  <w:style w:type="paragraph" w:styleId="Obsah2">
    <w:name w:val="toc 2"/>
    <w:basedOn w:val="Normln"/>
    <w:next w:val="Normln"/>
    <w:autoRedefine/>
    <w:uiPriority w:val="39"/>
    <w:rsid w:val="003D130B"/>
    <w:pPr>
      <w:keepNext/>
      <w:tabs>
        <w:tab w:val="left" w:pos="442"/>
        <w:tab w:val="right" w:leader="dot" w:pos="9062"/>
      </w:tabs>
      <w:spacing w:before="120" w:line="240" w:lineRule="auto"/>
    </w:pPr>
    <w:rPr>
      <w:caps/>
      <w:noProof/>
      <w:sz w:val="20"/>
      <w:szCs w:val="20"/>
      <w:lang w:eastAsia="cs-CZ"/>
    </w:rPr>
  </w:style>
  <w:style w:type="paragraph" w:styleId="Obsah3">
    <w:name w:val="toc 3"/>
    <w:basedOn w:val="Normln"/>
    <w:next w:val="Normln"/>
    <w:autoRedefine/>
    <w:uiPriority w:val="39"/>
    <w:rsid w:val="003D130B"/>
    <w:pPr>
      <w:tabs>
        <w:tab w:val="left" w:pos="680"/>
        <w:tab w:val="left" w:pos="958"/>
        <w:tab w:val="right" w:leader="dot" w:pos="9062"/>
      </w:tabs>
      <w:spacing w:before="120" w:line="240" w:lineRule="auto"/>
      <w:jc w:val="left"/>
    </w:pPr>
    <w:rPr>
      <w:caps/>
      <w:noProof/>
      <w:sz w:val="18"/>
      <w:szCs w:val="18"/>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Podrozdzia"/>
    <w:basedOn w:val="Normln"/>
    <w:link w:val="TextpoznpodarouChar"/>
    <w:uiPriority w:val="99"/>
    <w:qFormat/>
    <w:rsid w:val="00E44482"/>
    <w:pPr>
      <w:spacing w:after="0"/>
    </w:pPr>
    <w:rPr>
      <w:rFonts w:ascii="Trebuchet MS" w:hAnsi="Trebuchet MS" w:cs="Trebuchet MS"/>
      <w:sz w:val="18"/>
      <w:szCs w:val="18"/>
      <w:lang w:eastAsia="cs-CZ"/>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basedOn w:val="Standardnpsmoodstavce"/>
    <w:link w:val="Textpoznpodarou"/>
    <w:uiPriority w:val="99"/>
    <w:qFormat/>
    <w:rsid w:val="00E44482"/>
    <w:rPr>
      <w:rFonts w:ascii="Trebuchet MS" w:eastAsia="Times New Roman" w:hAnsi="Trebuchet MS" w:cs="Trebuchet MS"/>
      <w:sz w:val="18"/>
      <w:szCs w:val="18"/>
      <w:lang w:eastAsia="cs-CZ"/>
    </w:rPr>
  </w:style>
  <w:style w:type="paragraph" w:styleId="Zhlav">
    <w:name w:val="header"/>
    <w:basedOn w:val="Normln"/>
    <w:link w:val="ZhlavChar"/>
    <w:uiPriority w:val="99"/>
    <w:rsid w:val="00E44482"/>
    <w:pPr>
      <w:tabs>
        <w:tab w:val="center" w:pos="4536"/>
        <w:tab w:val="right" w:pos="9072"/>
      </w:tabs>
    </w:pPr>
    <w:rPr>
      <w:rFonts w:ascii="Calibri" w:hAnsi="Calibri" w:cs="Calibri"/>
    </w:rPr>
  </w:style>
  <w:style w:type="character" w:customStyle="1" w:styleId="ZhlavChar">
    <w:name w:val="Záhlaví Char"/>
    <w:basedOn w:val="Standardnpsmoodstavce"/>
    <w:link w:val="Zhlav"/>
    <w:uiPriority w:val="99"/>
    <w:rsid w:val="00E44482"/>
    <w:rPr>
      <w:rFonts w:ascii="Calibri" w:eastAsia="Times New Roman" w:hAnsi="Calibri" w:cs="Calibri"/>
    </w:rPr>
  </w:style>
  <w:style w:type="paragraph" w:styleId="Zpat">
    <w:name w:val="footer"/>
    <w:basedOn w:val="Normln"/>
    <w:link w:val="ZpatChar"/>
    <w:uiPriority w:val="99"/>
    <w:rsid w:val="00E44482"/>
    <w:pPr>
      <w:tabs>
        <w:tab w:val="center" w:pos="4536"/>
        <w:tab w:val="right" w:pos="9072"/>
      </w:tabs>
    </w:pPr>
    <w:rPr>
      <w:rFonts w:ascii="Calibri" w:hAnsi="Calibri" w:cs="Calibri"/>
    </w:rPr>
  </w:style>
  <w:style w:type="character" w:customStyle="1" w:styleId="ZpatChar">
    <w:name w:val="Zápatí Char"/>
    <w:basedOn w:val="Standardnpsmoodstavce"/>
    <w:link w:val="Zpat"/>
    <w:uiPriority w:val="99"/>
    <w:rsid w:val="00E44482"/>
    <w:rPr>
      <w:rFonts w:ascii="Calibri" w:eastAsia="Times New Roman" w:hAnsi="Calibri" w:cs="Calibri"/>
    </w:rPr>
  </w:style>
  <w:style w:type="character" w:styleId="slostrnky">
    <w:name w:val="page number"/>
    <w:basedOn w:val="Standardnpsmoodstavce"/>
    <w:uiPriority w:val="99"/>
    <w:rsid w:val="00E44482"/>
  </w:style>
  <w:style w:type="paragraph" w:customStyle="1" w:styleId="Nadpis4">
    <w:name w:val="Nadpis4"/>
    <w:basedOn w:val="Nadpis40"/>
    <w:uiPriority w:val="99"/>
    <w:locked/>
    <w:rsid w:val="00E44482"/>
    <w:pPr>
      <w:numPr>
        <w:numId w:val="1"/>
      </w:numPr>
    </w:pPr>
    <w:rPr>
      <w:rFonts w:cs="Calibri"/>
    </w:rPr>
  </w:style>
  <w:style w:type="table" w:customStyle="1" w:styleId="OPVaVpI">
    <w:name w:val="OP VaVpI"/>
    <w:basedOn w:val="SPF2"/>
    <w:uiPriority w:val="99"/>
    <w:locked/>
    <w:rsid w:val="00E44482"/>
    <w:tblPr>
      <w:tblBorders>
        <w:top w:val="single" w:sz="12" w:space="0" w:color="339966"/>
        <w:left w:val="single" w:sz="12" w:space="0" w:color="339966"/>
        <w:bottom w:val="single" w:sz="12" w:space="0" w:color="339966"/>
        <w:right w:val="single" w:sz="12" w:space="0" w:color="339966"/>
        <w:insideH w:val="single" w:sz="4" w:space="0" w:color="339966"/>
        <w:insideV w:val="single" w:sz="4" w:space="0" w:color="339966"/>
      </w:tblBorders>
    </w:tblPr>
    <w:tblStylePr w:type="firstRow">
      <w:rPr>
        <w:rFonts w:ascii="Arial Unicode MS" w:hAnsi="Arial Unicode MS" w:cs="Arial Unicode MS"/>
      </w:rPr>
      <w:tblPr/>
      <w:tcPr>
        <w:shd w:val="clear" w:color="auto" w:fill="E0E0E0"/>
      </w:tcPr>
    </w:tblStylePr>
  </w:style>
  <w:style w:type="character" w:customStyle="1" w:styleId="LucieJungwiertov">
    <w:name w:val="Lucie Jungwiertová"/>
    <w:uiPriority w:val="99"/>
    <w:semiHidden/>
    <w:locked/>
    <w:rsid w:val="00E44482"/>
    <w:rPr>
      <w:rFonts w:ascii="Arial" w:hAnsi="Arial" w:cs="Arial"/>
      <w:color w:val="auto"/>
      <w:sz w:val="20"/>
      <w:szCs w:val="20"/>
    </w:rPr>
  </w:style>
  <w:style w:type="paragraph" w:customStyle="1" w:styleId="vty">
    <w:name w:val="věty"/>
    <w:basedOn w:val="Normln"/>
    <w:uiPriority w:val="99"/>
    <w:locked/>
    <w:rsid w:val="00E44482"/>
    <w:pPr>
      <w:numPr>
        <w:numId w:val="2"/>
      </w:numPr>
      <w:tabs>
        <w:tab w:val="clear" w:pos="717"/>
      </w:tabs>
      <w:spacing w:after="0"/>
      <w:ind w:left="720"/>
    </w:pPr>
    <w:rPr>
      <w:lang w:eastAsia="cs-CZ"/>
    </w:rPr>
  </w:style>
  <w:style w:type="paragraph" w:customStyle="1" w:styleId="Zkladntext1">
    <w:name w:val="Základní text 1"/>
    <w:basedOn w:val="Normln"/>
    <w:next w:val="Normln"/>
    <w:uiPriority w:val="99"/>
    <w:locked/>
    <w:rsid w:val="00E44482"/>
    <w:pPr>
      <w:autoSpaceDE w:val="0"/>
      <w:autoSpaceDN w:val="0"/>
      <w:spacing w:after="0"/>
    </w:pPr>
    <w:rPr>
      <w:rFonts w:ascii="Arial" w:hAnsi="Arial" w:cs="Arial"/>
      <w:lang w:eastAsia="cs-CZ"/>
    </w:rPr>
  </w:style>
  <w:style w:type="character" w:styleId="Zdraznn">
    <w:name w:val="Emphasis"/>
    <w:uiPriority w:val="99"/>
    <w:rsid w:val="00E44482"/>
    <w:rPr>
      <w:rFonts w:ascii="Times New Roman" w:hAnsi="Times New Roman" w:cs="Times New Roman"/>
      <w:b/>
      <w:bCs/>
      <w:i/>
      <w:iCs/>
      <w:smallCaps/>
      <w:sz w:val="28"/>
      <w:szCs w:val="28"/>
      <w:lang w:val="cs-CZ" w:eastAsia="cs-CZ"/>
    </w:rPr>
  </w:style>
  <w:style w:type="character" w:customStyle="1" w:styleId="nadpis10">
    <w:name w:val="nadpis1"/>
    <w:uiPriority w:val="99"/>
    <w:locked/>
    <w:rsid w:val="00E44482"/>
    <w:rPr>
      <w:b/>
      <w:bCs/>
    </w:rPr>
  </w:style>
  <w:style w:type="character" w:styleId="Odkaznakoment">
    <w:name w:val="annotation reference"/>
    <w:uiPriority w:val="99"/>
    <w:rsid w:val="00E44482"/>
    <w:rPr>
      <w:sz w:val="16"/>
      <w:szCs w:val="16"/>
    </w:rPr>
  </w:style>
  <w:style w:type="paragraph" w:styleId="Textkomente">
    <w:name w:val="annotation text"/>
    <w:basedOn w:val="Normln"/>
    <w:link w:val="TextkomenteChar"/>
    <w:uiPriority w:val="99"/>
    <w:rsid w:val="00E44482"/>
    <w:rPr>
      <w:rFonts w:ascii="Calibri" w:hAnsi="Calibri" w:cs="Calibri"/>
      <w:sz w:val="20"/>
      <w:szCs w:val="20"/>
    </w:rPr>
  </w:style>
  <w:style w:type="character" w:customStyle="1" w:styleId="TextkomenteChar">
    <w:name w:val="Text komentáře Char"/>
    <w:basedOn w:val="Standardnpsmoodstavce"/>
    <w:link w:val="Textkomente"/>
    <w:uiPriority w:val="99"/>
    <w:rsid w:val="00E44482"/>
    <w:rPr>
      <w:rFonts w:ascii="Calibri" w:eastAsia="Times New Roman" w:hAnsi="Calibri" w:cs="Calibri"/>
      <w:sz w:val="20"/>
      <w:szCs w:val="20"/>
    </w:rPr>
  </w:style>
  <w:style w:type="paragraph" w:styleId="Pedmtkomente">
    <w:name w:val="annotation subject"/>
    <w:basedOn w:val="Textkomente"/>
    <w:next w:val="Textkomente"/>
    <w:link w:val="PedmtkomenteChar"/>
    <w:uiPriority w:val="99"/>
    <w:semiHidden/>
    <w:rsid w:val="00E44482"/>
    <w:rPr>
      <w:b/>
      <w:bCs/>
    </w:rPr>
  </w:style>
  <w:style w:type="character" w:customStyle="1" w:styleId="PedmtkomenteChar">
    <w:name w:val="Předmět komentáře Char"/>
    <w:basedOn w:val="TextkomenteChar"/>
    <w:link w:val="Pedmtkomente"/>
    <w:uiPriority w:val="99"/>
    <w:semiHidden/>
    <w:rsid w:val="00E44482"/>
    <w:rPr>
      <w:rFonts w:ascii="Calibri" w:eastAsia="Times New Roman" w:hAnsi="Calibri" w:cs="Calibri"/>
      <w:b/>
      <w:bCs/>
      <w:sz w:val="20"/>
      <w:szCs w:val="20"/>
    </w:rPr>
  </w:style>
  <w:style w:type="paragraph" w:styleId="Textbubliny">
    <w:name w:val="Balloon Text"/>
    <w:basedOn w:val="Normln"/>
    <w:link w:val="TextbublinyChar"/>
    <w:uiPriority w:val="99"/>
    <w:semiHidden/>
    <w:rsid w:val="00E44482"/>
    <w:rPr>
      <w:rFonts w:ascii="Tahoma" w:hAnsi="Tahoma" w:cs="Tahoma"/>
      <w:sz w:val="16"/>
      <w:szCs w:val="16"/>
    </w:rPr>
  </w:style>
  <w:style w:type="character" w:customStyle="1" w:styleId="TextbublinyChar">
    <w:name w:val="Text bubliny Char"/>
    <w:basedOn w:val="Standardnpsmoodstavce"/>
    <w:link w:val="Textbubliny"/>
    <w:uiPriority w:val="99"/>
    <w:semiHidden/>
    <w:rsid w:val="00E44482"/>
    <w:rPr>
      <w:rFonts w:ascii="Tahoma" w:eastAsia="Times New Roman" w:hAnsi="Tahoma" w:cs="Tahoma"/>
      <w:sz w:val="16"/>
      <w:szCs w:val="16"/>
    </w:rPr>
  </w:style>
  <w:style w:type="paragraph" w:customStyle="1" w:styleId="txt">
    <w:name w:val="txt"/>
    <w:basedOn w:val="Normln"/>
    <w:link w:val="txtChar1"/>
    <w:locked/>
    <w:rsid w:val="00E44482"/>
    <w:pPr>
      <w:ind w:firstLine="357"/>
    </w:pPr>
    <w:rPr>
      <w:lang w:val="x-none" w:eastAsia="x-none"/>
    </w:rPr>
  </w:style>
  <w:style w:type="paragraph" w:customStyle="1" w:styleId="bez">
    <w:name w:val="bez"/>
    <w:basedOn w:val="Normln"/>
    <w:uiPriority w:val="99"/>
    <w:locked/>
    <w:rsid w:val="00E44482"/>
    <w:pPr>
      <w:spacing w:before="360"/>
    </w:pPr>
    <w:rPr>
      <w:b/>
      <w:bCs/>
      <w:lang w:eastAsia="cs-CZ"/>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link w:val="stylishCar"/>
    <w:uiPriority w:val="99"/>
    <w:qFormat/>
    <w:rsid w:val="00E44482"/>
    <w:rPr>
      <w:vertAlign w:val="superscript"/>
    </w:rPr>
  </w:style>
  <w:style w:type="character" w:customStyle="1" w:styleId="subheading">
    <w:name w:val="subheading"/>
    <w:uiPriority w:val="99"/>
    <w:locked/>
    <w:rsid w:val="00E44482"/>
    <w:rPr>
      <w:rFonts w:ascii="Times New Roman Bold" w:hAnsi="Times New Roman Bold" w:cs="Times New Roman Bold"/>
      <w:b/>
      <w:bCs/>
      <w:i/>
      <w:iCs/>
      <w:sz w:val="22"/>
      <w:szCs w:val="22"/>
    </w:rPr>
  </w:style>
  <w:style w:type="paragraph" w:styleId="Titulek">
    <w:name w:val="caption"/>
    <w:basedOn w:val="Normln"/>
    <w:next w:val="Normln"/>
    <w:uiPriority w:val="99"/>
    <w:rsid w:val="00E44482"/>
    <w:rPr>
      <w:b/>
      <w:bCs/>
      <w:sz w:val="20"/>
      <w:szCs w:val="20"/>
    </w:rPr>
  </w:style>
  <w:style w:type="paragraph" w:customStyle="1" w:styleId="Odrazky">
    <w:name w:val="Odrazky"/>
    <w:basedOn w:val="Normln"/>
    <w:next w:val="Normln"/>
    <w:autoRedefine/>
    <w:uiPriority w:val="99"/>
    <w:locked/>
    <w:rsid w:val="00E44482"/>
    <w:pPr>
      <w:spacing w:beforeLines="50" w:afterLines="50"/>
      <w:ind w:left="417" w:hanging="360"/>
    </w:pPr>
  </w:style>
  <w:style w:type="paragraph" w:customStyle="1" w:styleId="Revize1">
    <w:name w:val="Revize1"/>
    <w:hidden/>
    <w:uiPriority w:val="99"/>
    <w:semiHidden/>
    <w:rsid w:val="00E44482"/>
    <w:pPr>
      <w:widowControl w:val="0"/>
      <w:adjustRightInd w:val="0"/>
      <w:spacing w:after="0" w:line="360" w:lineRule="atLeast"/>
      <w:jc w:val="both"/>
      <w:textAlignment w:val="baseline"/>
    </w:pPr>
    <w:rPr>
      <w:rFonts w:ascii="Calibri" w:eastAsia="Times New Roman" w:hAnsi="Calibri" w:cs="Calibri"/>
    </w:rPr>
  </w:style>
  <w:style w:type="paragraph" w:customStyle="1" w:styleId="Styl2">
    <w:name w:val="Styl2"/>
    <w:basedOn w:val="Nadpis40"/>
    <w:link w:val="Styl2Char"/>
    <w:uiPriority w:val="99"/>
    <w:locked/>
    <w:rsid w:val="00E44482"/>
    <w:pPr>
      <w:numPr>
        <w:ilvl w:val="0"/>
        <w:numId w:val="0"/>
      </w:numPr>
      <w:spacing w:before="400" w:line="360" w:lineRule="auto"/>
    </w:pPr>
    <w:rPr>
      <w:rFonts w:ascii="Arial" w:hAnsi="Arial"/>
      <w:b w:val="0"/>
      <w:bCs/>
      <w:szCs w:val="24"/>
      <w:u w:val="single"/>
      <w:lang w:val="x-none" w:eastAsia="x-none"/>
    </w:rPr>
  </w:style>
  <w:style w:type="character" w:customStyle="1" w:styleId="Styl2Char">
    <w:name w:val="Styl2 Char"/>
    <w:link w:val="Styl2"/>
    <w:uiPriority w:val="99"/>
    <w:locked/>
    <w:rsid w:val="00E44482"/>
    <w:rPr>
      <w:rFonts w:ascii="Arial" w:eastAsia="Times New Roman" w:hAnsi="Arial" w:cs="Times New Roman"/>
      <w:b/>
      <w:bCs/>
      <w:sz w:val="24"/>
      <w:szCs w:val="24"/>
      <w:u w:val="single"/>
      <w:lang w:val="x-none" w:eastAsia="x-none"/>
    </w:rPr>
  </w:style>
  <w:style w:type="paragraph" w:customStyle="1" w:styleId="Odstavecbezodsazen">
    <w:name w:val="Odstavec bez odsazení"/>
    <w:basedOn w:val="Normln"/>
    <w:link w:val="OdstavecbezodsazenChar"/>
    <w:uiPriority w:val="99"/>
    <w:locked/>
    <w:rsid w:val="00E44482"/>
    <w:pPr>
      <w:spacing w:after="0"/>
    </w:pPr>
    <w:rPr>
      <w:rFonts w:ascii="Arial" w:hAnsi="Arial"/>
      <w:lang w:val="x-none" w:eastAsia="x-none"/>
    </w:rPr>
  </w:style>
  <w:style w:type="character" w:customStyle="1" w:styleId="OdstavecbezodsazenChar">
    <w:name w:val="Odstavec bez odsazení Char"/>
    <w:link w:val="Odstavecbezodsazen"/>
    <w:uiPriority w:val="99"/>
    <w:locked/>
    <w:rsid w:val="00E44482"/>
    <w:rPr>
      <w:rFonts w:ascii="Arial" w:eastAsia="Times New Roman" w:hAnsi="Arial" w:cs="Times New Roman"/>
      <w:sz w:val="24"/>
      <w:szCs w:val="24"/>
      <w:lang w:val="x-none" w:eastAsia="x-none"/>
    </w:rPr>
  </w:style>
  <w:style w:type="paragraph" w:customStyle="1" w:styleId="Cislovani01">
    <w:name w:val="Cislovani01"/>
    <w:basedOn w:val="Normln"/>
    <w:uiPriority w:val="99"/>
    <w:locked/>
    <w:rsid w:val="00E44482"/>
    <w:pPr>
      <w:spacing w:before="120"/>
      <w:ind w:left="1145" w:hanging="360"/>
    </w:pPr>
    <w:rPr>
      <w:rFonts w:ascii="Arial" w:hAnsi="Arial" w:cs="Arial"/>
    </w:rPr>
  </w:style>
  <w:style w:type="paragraph" w:customStyle="1" w:styleId="Odstavecodsazen">
    <w:name w:val="Odstavec odsazený"/>
    <w:basedOn w:val="Odstavecbezodsazen"/>
    <w:link w:val="OdstavecodsazenChar"/>
    <w:locked/>
    <w:rsid w:val="00E44482"/>
    <w:pPr>
      <w:spacing w:after="240"/>
    </w:pPr>
  </w:style>
  <w:style w:type="character" w:customStyle="1" w:styleId="OdstavecodsazenChar">
    <w:name w:val="Odstavec odsazený Char"/>
    <w:link w:val="Odstavecodsazen"/>
    <w:locked/>
    <w:rsid w:val="00E44482"/>
    <w:rPr>
      <w:rFonts w:ascii="Arial" w:eastAsia="Times New Roman" w:hAnsi="Arial" w:cs="Times New Roman"/>
      <w:sz w:val="24"/>
      <w:szCs w:val="24"/>
      <w:lang w:val="x-none" w:eastAsia="x-none"/>
    </w:rPr>
  </w:style>
  <w:style w:type="paragraph" w:customStyle="1" w:styleId="Nadpisobsahu1">
    <w:name w:val="Nadpis obsahu1"/>
    <w:basedOn w:val="Nadpis1"/>
    <w:next w:val="Normln"/>
    <w:uiPriority w:val="99"/>
    <w:locked/>
    <w:rsid w:val="00E44482"/>
    <w:pPr>
      <w:keepLines/>
      <w:spacing w:before="480" w:after="0" w:line="276" w:lineRule="auto"/>
      <w:jc w:val="left"/>
      <w:outlineLvl w:val="9"/>
    </w:pPr>
    <w:rPr>
      <w:rFonts w:ascii="Cambria" w:hAnsi="Cambria" w:cs="Cambria"/>
      <w:caps/>
      <w:color w:val="365F91"/>
      <w:kern w:val="0"/>
      <w:sz w:val="28"/>
      <w:szCs w:val="28"/>
    </w:rPr>
  </w:style>
  <w:style w:type="paragraph" w:styleId="Nzev">
    <w:name w:val="Title"/>
    <w:basedOn w:val="Normln"/>
    <w:next w:val="Normln"/>
    <w:link w:val="NzevChar"/>
    <w:uiPriority w:val="10"/>
    <w:rsid w:val="00E44482"/>
    <w:pPr>
      <w:spacing w:before="240" w:after="60"/>
      <w:jc w:val="center"/>
      <w:outlineLvl w:val="0"/>
    </w:pPr>
    <w:rPr>
      <w:rFonts w:ascii="Cambria" w:hAnsi="Cambria" w:cs="Cambria"/>
      <w:b/>
      <w:bCs/>
      <w:kern w:val="28"/>
      <w:sz w:val="32"/>
      <w:szCs w:val="32"/>
    </w:rPr>
  </w:style>
  <w:style w:type="character" w:customStyle="1" w:styleId="NzevChar">
    <w:name w:val="Název Char"/>
    <w:basedOn w:val="Standardnpsmoodstavce"/>
    <w:link w:val="Nzev"/>
    <w:uiPriority w:val="10"/>
    <w:rsid w:val="00E44482"/>
    <w:rPr>
      <w:rFonts w:ascii="Cambria" w:eastAsia="Times New Roman" w:hAnsi="Cambria" w:cs="Cambria"/>
      <w:b/>
      <w:bCs/>
      <w:kern w:val="28"/>
      <w:sz w:val="32"/>
      <w:szCs w:val="32"/>
    </w:rPr>
  </w:style>
  <w:style w:type="paragraph" w:customStyle="1" w:styleId="S1">
    <w:name w:val="* S1"/>
    <w:basedOn w:val="Normln"/>
    <w:uiPriority w:val="99"/>
    <w:locked/>
    <w:rsid w:val="00E44482"/>
    <w:pPr>
      <w:spacing w:after="0"/>
      <w:jc w:val="center"/>
    </w:pPr>
    <w:rPr>
      <w:rFonts w:ascii="Arial" w:hAnsi="Arial" w:cs="Arial"/>
      <w:b/>
      <w:bCs/>
      <w:color w:val="004386"/>
      <w:sz w:val="68"/>
      <w:szCs w:val="68"/>
      <w:lang w:eastAsia="cs-CZ"/>
    </w:rPr>
  </w:style>
  <w:style w:type="paragraph" w:customStyle="1" w:styleId="S2barva">
    <w:name w:val="* S2 barva"/>
    <w:basedOn w:val="Normln"/>
    <w:uiPriority w:val="99"/>
    <w:locked/>
    <w:rsid w:val="00E44482"/>
    <w:pPr>
      <w:spacing w:after="0"/>
      <w:jc w:val="center"/>
    </w:pPr>
    <w:rPr>
      <w:rFonts w:ascii="Arial" w:hAnsi="Arial" w:cs="Arial"/>
      <w:color w:val="004386"/>
      <w:sz w:val="52"/>
      <w:szCs w:val="52"/>
      <w:lang w:eastAsia="cs-CZ"/>
    </w:rPr>
  </w:style>
  <w:style w:type="paragraph" w:customStyle="1" w:styleId="tabulka-kapitlky">
    <w:name w:val="* tabulka-kapitálky"/>
    <w:basedOn w:val="Normln"/>
    <w:uiPriority w:val="99"/>
    <w:locked/>
    <w:rsid w:val="00E44482"/>
    <w:pPr>
      <w:spacing w:after="0"/>
      <w:jc w:val="left"/>
    </w:pPr>
    <w:rPr>
      <w:rFonts w:ascii="Arial" w:hAnsi="Arial" w:cs="Arial"/>
      <w:smallCaps/>
      <w:lang w:eastAsia="cs-CZ"/>
    </w:rPr>
  </w:style>
  <w:style w:type="paragraph" w:customStyle="1" w:styleId="odstavec">
    <w:name w:val="* odstavec"/>
    <w:basedOn w:val="Normln"/>
    <w:link w:val="odstavecChar"/>
    <w:uiPriority w:val="99"/>
    <w:locked/>
    <w:rsid w:val="00E44482"/>
    <w:pPr>
      <w:spacing w:before="140" w:after="60"/>
    </w:pPr>
    <w:rPr>
      <w:rFonts w:ascii="Arial" w:hAnsi="Arial"/>
      <w:lang w:val="x-none" w:eastAsia="x-none"/>
    </w:rPr>
  </w:style>
  <w:style w:type="character" w:customStyle="1" w:styleId="odstavecChar">
    <w:name w:val="* odstavec Char"/>
    <w:link w:val="odstavec"/>
    <w:uiPriority w:val="99"/>
    <w:locked/>
    <w:rsid w:val="00E44482"/>
    <w:rPr>
      <w:rFonts w:ascii="Arial" w:eastAsia="Times New Roman" w:hAnsi="Arial" w:cs="Times New Roman"/>
      <w:sz w:val="24"/>
      <w:szCs w:val="24"/>
      <w:lang w:val="x-none" w:eastAsia="x-none"/>
    </w:rPr>
  </w:style>
  <w:style w:type="paragraph" w:customStyle="1" w:styleId="tabulka-revizecentr">
    <w:name w:val="* tabulka - revize centr"/>
    <w:basedOn w:val="tabulka-kapitlky"/>
    <w:uiPriority w:val="99"/>
    <w:locked/>
    <w:rsid w:val="00E44482"/>
    <w:pPr>
      <w:jc w:val="center"/>
    </w:pPr>
    <w:rPr>
      <w:smallCaps w:val="0"/>
      <w:sz w:val="20"/>
      <w:szCs w:val="20"/>
    </w:rPr>
  </w:style>
  <w:style w:type="paragraph" w:customStyle="1" w:styleId="Default">
    <w:name w:val="Default"/>
    <w:locked/>
    <w:rsid w:val="00E44482"/>
    <w:pPr>
      <w:widowControl w:val="0"/>
      <w:autoSpaceDE w:val="0"/>
      <w:autoSpaceDN w:val="0"/>
      <w:adjustRightInd w:val="0"/>
      <w:spacing w:after="0" w:line="360" w:lineRule="atLeast"/>
      <w:jc w:val="both"/>
      <w:textAlignment w:val="baseline"/>
    </w:pPr>
    <w:rPr>
      <w:rFonts w:ascii="Calibri" w:eastAsia="Times New Roman" w:hAnsi="Calibri" w:cs="Calibri"/>
      <w:color w:val="000000"/>
      <w:sz w:val="24"/>
      <w:szCs w:val="24"/>
      <w:lang w:eastAsia="cs-CZ"/>
    </w:rPr>
  </w:style>
  <w:style w:type="paragraph" w:customStyle="1" w:styleId="Styl1">
    <w:name w:val="Styl1"/>
    <w:basedOn w:val="Nadpis3"/>
    <w:link w:val="Styl1Char"/>
    <w:uiPriority w:val="99"/>
    <w:locked/>
    <w:rsid w:val="00E44482"/>
  </w:style>
  <w:style w:type="paragraph" w:customStyle="1" w:styleId="Odstavecseseznamem1">
    <w:name w:val="Odstavec se seznamem1"/>
    <w:aliases w:val="Nad,Odstavec_muj,nad 1,Odstavec cíl se seznamem,Název grafu"/>
    <w:basedOn w:val="Normln"/>
    <w:link w:val="ListParagraphChar"/>
    <w:uiPriority w:val="99"/>
    <w:locked/>
    <w:rsid w:val="00E44482"/>
    <w:pPr>
      <w:ind w:left="708"/>
    </w:pPr>
    <w:rPr>
      <w:rFonts w:ascii="Calibri" w:hAnsi="Calibri"/>
      <w:lang w:val="x-none"/>
    </w:rPr>
  </w:style>
  <w:style w:type="character" w:customStyle="1" w:styleId="Styl1Char">
    <w:name w:val="Styl1 Char"/>
    <w:link w:val="Styl1"/>
    <w:uiPriority w:val="99"/>
    <w:locked/>
    <w:rsid w:val="00E44482"/>
    <w:rPr>
      <w:rFonts w:ascii="Calibri" w:eastAsia="Times New Roman" w:hAnsi="Calibri" w:cs="Calibri"/>
      <w:b/>
      <w:bCs/>
      <w:sz w:val="28"/>
      <w:szCs w:val="28"/>
    </w:rPr>
  </w:style>
  <w:style w:type="character" w:customStyle="1" w:styleId="ListParagraphChar">
    <w:name w:val="List Paragraph Char"/>
    <w:aliases w:val="Nad Char,Odstavec_muj Char,nad 1 Char,Odstavec cíl se seznamem Char,Název grafu Char,Odstavec se seznamem Char,Odstavec se seznamem1 Char,Odstavec se seznamem Char1,Nad Char1,Odstavec_muj Char1,Odstavec se seznamem1 Char1"/>
    <w:link w:val="Odstavecseseznamem1"/>
    <w:uiPriority w:val="34"/>
    <w:qFormat/>
    <w:locked/>
    <w:rsid w:val="00E44482"/>
    <w:rPr>
      <w:rFonts w:ascii="Calibri" w:eastAsia="Times New Roman" w:hAnsi="Calibri" w:cs="Times New Roman"/>
      <w:lang w:val="x-none"/>
    </w:rPr>
  </w:style>
  <w:style w:type="table" w:customStyle="1" w:styleId="Mkatabulky1">
    <w:name w:val="Mřížka tabulky1"/>
    <w:uiPriority w:val="39"/>
    <w:locked/>
    <w:rsid w:val="00E44482"/>
    <w:pPr>
      <w:spacing w:after="0" w:line="240" w:lineRule="auto"/>
    </w:pPr>
    <w:rPr>
      <w:rFonts w:ascii="Times New Roman" w:eastAsia="Times New Roman" w:hAnsi="Times New Roman" w:cs="Times New Roman"/>
      <w:sz w:val="20"/>
      <w:szCs w:val="20"/>
      <w:lang w:eastAsia="cs-CZ"/>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3F3F3"/>
    </w:tcPr>
  </w:style>
  <w:style w:type="table" w:customStyle="1" w:styleId="Mkatabulky2">
    <w:name w:val="Mřížka tabulky2"/>
    <w:uiPriority w:val="99"/>
    <w:locked/>
    <w:rsid w:val="00E44482"/>
    <w:pPr>
      <w:spacing w:after="0" w:line="240" w:lineRule="auto"/>
    </w:pPr>
    <w:rPr>
      <w:rFonts w:ascii="Times New Roman" w:eastAsia="Times New Roman" w:hAnsi="Times New Roman" w:cs="Times New Roman"/>
      <w:sz w:val="20"/>
      <w:szCs w:val="20"/>
      <w:lang w:eastAsia="cs-CZ"/>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3F3F3"/>
    </w:tcPr>
  </w:style>
  <w:style w:type="paragraph" w:styleId="Obsah4">
    <w:name w:val="toc 4"/>
    <w:basedOn w:val="Normln"/>
    <w:next w:val="Normln"/>
    <w:autoRedefine/>
    <w:uiPriority w:val="39"/>
    <w:rsid w:val="00A04639"/>
    <w:pPr>
      <w:spacing w:after="100" w:line="259" w:lineRule="auto"/>
      <w:ind w:left="660"/>
      <w:jc w:val="left"/>
    </w:pPr>
    <w:rPr>
      <w:rFonts w:ascii="Montserrat" w:hAnsi="Montserrat" w:cs="Calibri"/>
      <w:caps/>
      <w:sz w:val="18"/>
      <w:lang w:eastAsia="cs-CZ"/>
    </w:rPr>
  </w:style>
  <w:style w:type="paragraph" w:styleId="Rejstk1">
    <w:name w:val="index 1"/>
    <w:basedOn w:val="Normln"/>
    <w:next w:val="Normln"/>
    <w:autoRedefine/>
    <w:uiPriority w:val="99"/>
    <w:semiHidden/>
    <w:rsid w:val="00E44482"/>
    <w:pPr>
      <w:ind w:left="220" w:hanging="220"/>
    </w:pPr>
  </w:style>
  <w:style w:type="paragraph" w:styleId="Obsah5">
    <w:name w:val="toc 5"/>
    <w:basedOn w:val="Normln"/>
    <w:next w:val="Normln"/>
    <w:autoRedefine/>
    <w:uiPriority w:val="39"/>
    <w:rsid w:val="00E44482"/>
    <w:pPr>
      <w:tabs>
        <w:tab w:val="left" w:pos="1829"/>
        <w:tab w:val="right" w:leader="dot" w:pos="9060"/>
      </w:tabs>
      <w:spacing w:before="60" w:after="60" w:line="312" w:lineRule="auto"/>
      <w:ind w:left="880"/>
      <w:jc w:val="left"/>
    </w:pPr>
    <w:rPr>
      <w:rFonts w:ascii="Segoe UI Semibold" w:hAnsi="Segoe UI Semibold" w:cs="Segoe UI Semibold"/>
      <w:noProof/>
      <w:sz w:val="18"/>
      <w:szCs w:val="18"/>
      <w:lang w:eastAsia="cs-CZ"/>
    </w:rPr>
  </w:style>
  <w:style w:type="paragraph" w:styleId="Obsah6">
    <w:name w:val="toc 6"/>
    <w:basedOn w:val="Normln"/>
    <w:next w:val="Normln"/>
    <w:autoRedefine/>
    <w:uiPriority w:val="39"/>
    <w:rsid w:val="00E44482"/>
    <w:pPr>
      <w:tabs>
        <w:tab w:val="left" w:pos="2231"/>
        <w:tab w:val="right" w:leader="dot" w:pos="9060"/>
      </w:tabs>
      <w:spacing w:before="60" w:after="60" w:line="312" w:lineRule="auto"/>
      <w:ind w:left="1100"/>
      <w:jc w:val="left"/>
    </w:pPr>
    <w:rPr>
      <w:rFonts w:ascii="Segoe UI Semibold" w:hAnsi="Segoe UI Semibold" w:cs="Segoe UI Semibold"/>
      <w:noProof/>
      <w:sz w:val="18"/>
      <w:szCs w:val="18"/>
      <w:lang w:eastAsia="cs-CZ"/>
    </w:rPr>
  </w:style>
  <w:style w:type="paragraph" w:styleId="Obsah7">
    <w:name w:val="toc 7"/>
    <w:basedOn w:val="Normln"/>
    <w:next w:val="Normln"/>
    <w:autoRedefine/>
    <w:uiPriority w:val="39"/>
    <w:rsid w:val="00E44482"/>
    <w:pPr>
      <w:tabs>
        <w:tab w:val="left" w:pos="2451"/>
        <w:tab w:val="right" w:leader="dot" w:pos="9060"/>
      </w:tabs>
      <w:spacing w:after="100" w:line="259" w:lineRule="auto"/>
      <w:ind w:left="1320"/>
      <w:jc w:val="left"/>
    </w:pPr>
    <w:rPr>
      <w:rFonts w:ascii="Calibri" w:hAnsi="Calibri" w:cs="Calibri"/>
      <w:noProof/>
      <w:sz w:val="18"/>
      <w:szCs w:val="18"/>
      <w:lang w:eastAsia="cs-CZ"/>
    </w:rPr>
  </w:style>
  <w:style w:type="paragraph" w:styleId="Obsah8">
    <w:name w:val="toc 8"/>
    <w:basedOn w:val="Normln"/>
    <w:next w:val="Normln"/>
    <w:autoRedefine/>
    <w:uiPriority w:val="39"/>
    <w:rsid w:val="00E44482"/>
    <w:pPr>
      <w:spacing w:after="100" w:line="259" w:lineRule="auto"/>
      <w:ind w:left="1540"/>
      <w:jc w:val="left"/>
    </w:pPr>
    <w:rPr>
      <w:rFonts w:ascii="Calibri" w:hAnsi="Calibri" w:cs="Calibri"/>
      <w:lang w:eastAsia="cs-CZ"/>
    </w:rPr>
  </w:style>
  <w:style w:type="paragraph" w:styleId="Obsah9">
    <w:name w:val="toc 9"/>
    <w:basedOn w:val="Normln"/>
    <w:next w:val="Normln"/>
    <w:autoRedefine/>
    <w:uiPriority w:val="39"/>
    <w:rsid w:val="00E44482"/>
    <w:pPr>
      <w:spacing w:after="100" w:line="259" w:lineRule="auto"/>
      <w:ind w:left="1760"/>
      <w:jc w:val="left"/>
    </w:pPr>
    <w:rPr>
      <w:rFonts w:ascii="Calibri" w:hAnsi="Calibri" w:cs="Calibri"/>
      <w:lang w:eastAsia="cs-CZ"/>
    </w:rPr>
  </w:style>
  <w:style w:type="paragraph" w:customStyle="1" w:styleId="MPtext">
    <w:name w:val="MP_text"/>
    <w:basedOn w:val="Normln"/>
    <w:link w:val="MPtextChar"/>
    <w:locked/>
    <w:rsid w:val="00E44482"/>
    <w:pPr>
      <w:spacing w:line="312" w:lineRule="auto"/>
    </w:pPr>
    <w:rPr>
      <w:rFonts w:ascii="Arial" w:hAnsi="Arial"/>
      <w:sz w:val="20"/>
      <w:szCs w:val="20"/>
      <w:lang w:val="x-none"/>
    </w:rPr>
  </w:style>
  <w:style w:type="character" w:customStyle="1" w:styleId="MPtextChar">
    <w:name w:val="MP_text Char"/>
    <w:link w:val="MPtext"/>
    <w:locked/>
    <w:rsid w:val="00E44482"/>
    <w:rPr>
      <w:rFonts w:ascii="Arial" w:eastAsia="Times New Roman" w:hAnsi="Arial" w:cs="Times New Roman"/>
      <w:sz w:val="20"/>
      <w:szCs w:val="20"/>
      <w:lang w:val="x-none"/>
    </w:rPr>
  </w:style>
  <w:style w:type="paragraph" w:customStyle="1" w:styleId="Pojemslovnicek">
    <w:name w:val="Pojem slovnicek"/>
    <w:basedOn w:val="Normln"/>
    <w:link w:val="PojemslovnicekChar"/>
    <w:uiPriority w:val="99"/>
    <w:locked/>
    <w:rsid w:val="00E44482"/>
    <w:pPr>
      <w:keepNext/>
      <w:spacing w:before="120" w:line="288" w:lineRule="auto"/>
    </w:pPr>
    <w:rPr>
      <w:rFonts w:ascii="Arial" w:hAnsi="Arial"/>
      <w:b/>
      <w:bCs/>
      <w:lang w:val="x-none"/>
    </w:rPr>
  </w:style>
  <w:style w:type="character" w:customStyle="1" w:styleId="PojemslovnicekChar">
    <w:name w:val="Pojem slovnicek Char"/>
    <w:link w:val="Pojemslovnicek"/>
    <w:uiPriority w:val="99"/>
    <w:locked/>
    <w:rsid w:val="00E44482"/>
    <w:rPr>
      <w:rFonts w:ascii="Arial" w:eastAsia="Times New Roman" w:hAnsi="Arial" w:cs="Times New Roman"/>
      <w:b/>
      <w:bCs/>
      <w:lang w:val="x-none"/>
    </w:rPr>
  </w:style>
  <w:style w:type="paragraph" w:customStyle="1" w:styleId="MPtextodr">
    <w:name w:val="MP_text_odr"/>
    <w:basedOn w:val="MPtext"/>
    <w:link w:val="MPtextodrChar"/>
    <w:locked/>
    <w:rsid w:val="001B7DDD"/>
    <w:pPr>
      <w:ind w:left="786" w:hanging="360"/>
    </w:pPr>
    <w:rPr>
      <w:rFonts w:asciiTheme="minorHAnsi" w:hAnsiTheme="minorHAnsi"/>
    </w:rPr>
  </w:style>
  <w:style w:type="character" w:customStyle="1" w:styleId="MPtextodrChar">
    <w:name w:val="MP_text_odr Char"/>
    <w:link w:val="MPtextodr"/>
    <w:locked/>
    <w:rsid w:val="001B7DDD"/>
    <w:rPr>
      <w:sz w:val="20"/>
      <w:szCs w:val="20"/>
      <w:lang w:val="x-none"/>
    </w:rPr>
  </w:style>
  <w:style w:type="paragraph" w:customStyle="1" w:styleId="MPtexta">
    <w:name w:val="MP_text a)"/>
    <w:basedOn w:val="MPtext"/>
    <w:link w:val="MPtextaChar"/>
    <w:locked/>
    <w:rsid w:val="00E44482"/>
    <w:pPr>
      <w:ind w:left="720" w:hanging="360"/>
    </w:pPr>
  </w:style>
  <w:style w:type="character" w:customStyle="1" w:styleId="MPtextaChar">
    <w:name w:val="MP_text a) Char"/>
    <w:link w:val="MPtexta"/>
    <w:locked/>
    <w:rsid w:val="00E44482"/>
    <w:rPr>
      <w:rFonts w:ascii="Arial" w:eastAsia="Times New Roman" w:hAnsi="Arial" w:cs="Times New Roman"/>
      <w:sz w:val="20"/>
      <w:szCs w:val="20"/>
      <w:lang w:val="x-none"/>
    </w:rPr>
  </w:style>
  <w:style w:type="paragraph" w:customStyle="1" w:styleId="NorReport">
    <w:name w:val="Nor_Report"/>
    <w:basedOn w:val="Normln"/>
    <w:link w:val="NorReportChar"/>
    <w:uiPriority w:val="99"/>
    <w:locked/>
    <w:rsid w:val="00E44482"/>
    <w:pPr>
      <w:spacing w:before="60" w:after="60"/>
    </w:pPr>
    <w:rPr>
      <w:rFonts w:ascii="Arial" w:hAnsi="Arial"/>
      <w:lang w:val="x-none" w:eastAsia="x-none"/>
    </w:rPr>
  </w:style>
  <w:style w:type="character" w:customStyle="1" w:styleId="NorReportChar">
    <w:name w:val="Nor_Report Char"/>
    <w:link w:val="NorReport"/>
    <w:uiPriority w:val="99"/>
    <w:locked/>
    <w:rsid w:val="00E44482"/>
    <w:rPr>
      <w:rFonts w:ascii="Arial" w:eastAsia="Times New Roman" w:hAnsi="Arial" w:cs="Times New Roman"/>
      <w:lang w:val="x-none" w:eastAsia="x-none"/>
    </w:rPr>
  </w:style>
  <w:style w:type="paragraph" w:customStyle="1" w:styleId="Headline1proM11">
    <w:name w:val="Headline 1 pro M11"/>
    <w:basedOn w:val="Normln"/>
    <w:uiPriority w:val="99"/>
    <w:locked/>
    <w:rsid w:val="00E44482"/>
    <w:pPr>
      <w:numPr>
        <w:numId w:val="5"/>
      </w:numPr>
      <w:spacing w:after="0"/>
    </w:pPr>
    <w:rPr>
      <w:b/>
      <w:bCs/>
      <w:sz w:val="32"/>
      <w:szCs w:val="32"/>
      <w:lang w:eastAsia="cs-CZ"/>
    </w:rPr>
  </w:style>
  <w:style w:type="paragraph" w:customStyle="1" w:styleId="Headline2proM11">
    <w:name w:val="Headline 2 pro M11"/>
    <w:basedOn w:val="Normln"/>
    <w:uiPriority w:val="99"/>
    <w:locked/>
    <w:rsid w:val="00E44482"/>
    <w:pPr>
      <w:numPr>
        <w:ilvl w:val="1"/>
        <w:numId w:val="5"/>
      </w:numPr>
      <w:spacing w:before="240"/>
    </w:pPr>
    <w:rPr>
      <w:b/>
      <w:bCs/>
      <w:i/>
      <w:iCs/>
      <w:sz w:val="32"/>
      <w:szCs w:val="32"/>
      <w:lang w:eastAsia="cs-CZ"/>
    </w:rPr>
  </w:style>
  <w:style w:type="paragraph" w:customStyle="1" w:styleId="Headline3proM11">
    <w:name w:val="Headline 3 pro M11"/>
    <w:basedOn w:val="Normln"/>
    <w:uiPriority w:val="99"/>
    <w:locked/>
    <w:rsid w:val="00E44482"/>
    <w:pPr>
      <w:keepNext/>
      <w:numPr>
        <w:ilvl w:val="2"/>
        <w:numId w:val="5"/>
      </w:numPr>
      <w:tabs>
        <w:tab w:val="left" w:pos="567"/>
      </w:tabs>
      <w:spacing w:before="240"/>
      <w:outlineLvl w:val="1"/>
    </w:pPr>
    <w:rPr>
      <w:b/>
      <w:bCs/>
      <w:sz w:val="28"/>
      <w:szCs w:val="28"/>
      <w:lang w:eastAsia="cs-CZ"/>
    </w:rPr>
  </w:style>
  <w:style w:type="paragraph" w:customStyle="1" w:styleId="N2Report">
    <w:name w:val="N2_Report"/>
    <w:basedOn w:val="Nadpis2"/>
    <w:next w:val="Normln"/>
    <w:link w:val="N2ReportChar"/>
    <w:autoRedefine/>
    <w:uiPriority w:val="99"/>
    <w:locked/>
    <w:rsid w:val="00E44482"/>
    <w:pPr>
      <w:tabs>
        <w:tab w:val="left" w:pos="993"/>
      </w:tabs>
      <w:spacing w:after="120"/>
    </w:pPr>
    <w:rPr>
      <w:rFonts w:ascii="Times New Roman" w:hAnsi="Times New Roman" w:cs="Times New Roman"/>
      <w:szCs w:val="24"/>
      <w:lang w:val="x-none" w:eastAsia="x-none"/>
    </w:rPr>
  </w:style>
  <w:style w:type="character" w:customStyle="1" w:styleId="N2ReportChar">
    <w:name w:val="N2_Report Char"/>
    <w:link w:val="N2Report"/>
    <w:uiPriority w:val="99"/>
    <w:locked/>
    <w:rsid w:val="00E44482"/>
    <w:rPr>
      <w:rFonts w:ascii="Times New Roman" w:hAnsi="Times New Roman" w:cs="Times New Roman"/>
      <w:b/>
      <w:color w:val="173271"/>
      <w:sz w:val="24"/>
      <w:szCs w:val="24"/>
      <w:lang w:val="x-none" w:eastAsia="x-none"/>
      <w14:scene3d>
        <w14:camera w14:prst="orthographicFront"/>
        <w14:lightRig w14:rig="threePt" w14:dir="t">
          <w14:rot w14:lat="0" w14:lon="0" w14:rev="0"/>
        </w14:lightRig>
      </w14:scene3d>
    </w:rPr>
  </w:style>
  <w:style w:type="paragraph" w:customStyle="1" w:styleId="MPtextsodrazkami">
    <w:name w:val="MP_text s odrazkami"/>
    <w:basedOn w:val="MPtext"/>
    <w:link w:val="MPtextsodrazkamiChar"/>
    <w:locked/>
    <w:rsid w:val="00E44482"/>
    <w:pPr>
      <w:numPr>
        <w:numId w:val="6"/>
      </w:numPr>
      <w:spacing w:before="120"/>
    </w:pPr>
  </w:style>
  <w:style w:type="character" w:customStyle="1" w:styleId="MPtextsodrazkamiChar">
    <w:name w:val="MP_text s odrazkami Char"/>
    <w:link w:val="MPtextsodrazkami"/>
    <w:locked/>
    <w:rsid w:val="00E44482"/>
    <w:rPr>
      <w:rFonts w:ascii="Arial" w:hAnsi="Arial"/>
      <w:sz w:val="20"/>
      <w:szCs w:val="20"/>
      <w:lang w:val="x-none"/>
    </w:rPr>
  </w:style>
  <w:style w:type="paragraph" w:customStyle="1" w:styleId="MPtabtext">
    <w:name w:val="MP_tab_text"/>
    <w:basedOn w:val="MPtext"/>
    <w:link w:val="MPtabtextChar"/>
    <w:locked/>
    <w:rsid w:val="001B7DDD"/>
    <w:pPr>
      <w:spacing w:after="0" w:line="240" w:lineRule="auto"/>
    </w:pPr>
    <w:rPr>
      <w:rFonts w:asciiTheme="minorHAnsi" w:hAnsiTheme="minorHAnsi" w:cstheme="minorHAnsi"/>
    </w:rPr>
  </w:style>
  <w:style w:type="character" w:customStyle="1" w:styleId="MPtabtextChar">
    <w:name w:val="MP_tab_text Char"/>
    <w:link w:val="MPtabtext"/>
    <w:locked/>
    <w:rsid w:val="001B7DDD"/>
    <w:rPr>
      <w:rFonts w:cstheme="minorHAnsi"/>
      <w:sz w:val="20"/>
      <w:szCs w:val="20"/>
      <w:lang w:val="x-none"/>
    </w:rPr>
  </w:style>
  <w:style w:type="paragraph" w:customStyle="1" w:styleId="MPtabtextBold">
    <w:name w:val="MP_tab_textBold"/>
    <w:basedOn w:val="MPtabtext"/>
    <w:link w:val="MPtabtextBoldChar"/>
    <w:locked/>
    <w:rsid w:val="00651CC8"/>
    <w:rPr>
      <w:b/>
      <w:bCs/>
    </w:rPr>
  </w:style>
  <w:style w:type="character" w:customStyle="1" w:styleId="MPtabtextBoldChar">
    <w:name w:val="MP_tab_textBold Char"/>
    <w:link w:val="MPtabtextBold"/>
    <w:locked/>
    <w:rsid w:val="00651CC8"/>
    <w:rPr>
      <w:rFonts w:ascii="Montserrat" w:hAnsi="Montserrat"/>
      <w:b/>
      <w:bCs/>
      <w:sz w:val="18"/>
      <w:szCs w:val="20"/>
      <w:lang w:val="x-none"/>
    </w:rPr>
  </w:style>
  <w:style w:type="paragraph" w:customStyle="1" w:styleId="MPpozn">
    <w:name w:val="MP_pozn"/>
    <w:basedOn w:val="Normln"/>
    <w:link w:val="MPpoznChar"/>
    <w:locked/>
    <w:rsid w:val="00E44482"/>
    <w:pPr>
      <w:spacing w:after="0"/>
    </w:pPr>
    <w:rPr>
      <w:rFonts w:ascii="Arial" w:hAnsi="Arial"/>
      <w:sz w:val="18"/>
      <w:szCs w:val="18"/>
      <w:lang w:val="x-none"/>
    </w:rPr>
  </w:style>
  <w:style w:type="character" w:customStyle="1" w:styleId="MPpoznChar">
    <w:name w:val="MP_pozn Char"/>
    <w:link w:val="MPpozn"/>
    <w:locked/>
    <w:rsid w:val="00E44482"/>
    <w:rPr>
      <w:rFonts w:ascii="Arial" w:eastAsia="Times New Roman" w:hAnsi="Arial" w:cs="Times New Roman"/>
      <w:sz w:val="18"/>
      <w:szCs w:val="18"/>
      <w:lang w:val="x-none"/>
    </w:rPr>
  </w:style>
  <w:style w:type="character" w:customStyle="1" w:styleId="Zdraznnintenzivn1">
    <w:name w:val="Zdůraznění – intenzivní1"/>
    <w:uiPriority w:val="99"/>
    <w:locked/>
    <w:rsid w:val="00E44482"/>
    <w:rPr>
      <w:b/>
      <w:bCs/>
      <w:i/>
      <w:iCs/>
      <w:color w:val="auto"/>
    </w:rPr>
  </w:style>
  <w:style w:type="paragraph" w:customStyle="1" w:styleId="Styl5">
    <w:name w:val="Styl5"/>
    <w:basedOn w:val="Styl1"/>
    <w:link w:val="Styl5Char"/>
    <w:locked/>
    <w:rsid w:val="00E44482"/>
    <w:pPr>
      <w:outlineLvl w:val="3"/>
    </w:pPr>
    <w:rPr>
      <w:lang w:eastAsia="cs-CZ"/>
    </w:rPr>
  </w:style>
  <w:style w:type="paragraph" w:customStyle="1" w:styleId="Styl6">
    <w:name w:val="Styl6"/>
    <w:basedOn w:val="Styl5"/>
    <w:link w:val="Styl6Char"/>
    <w:uiPriority w:val="99"/>
    <w:locked/>
    <w:rsid w:val="00E44482"/>
    <w:pPr>
      <w:outlineLvl w:val="4"/>
    </w:pPr>
  </w:style>
  <w:style w:type="character" w:customStyle="1" w:styleId="Styl5Char">
    <w:name w:val="Styl5 Char"/>
    <w:link w:val="Styl5"/>
    <w:locked/>
    <w:rsid w:val="00E44482"/>
    <w:rPr>
      <w:rFonts w:ascii="Calibri" w:eastAsia="Times New Roman" w:hAnsi="Calibri" w:cs="Calibri"/>
      <w:b/>
      <w:bCs/>
      <w:sz w:val="28"/>
      <w:szCs w:val="28"/>
      <w:lang w:eastAsia="cs-CZ"/>
    </w:rPr>
  </w:style>
  <w:style w:type="paragraph" w:customStyle="1" w:styleId="Headline1">
    <w:name w:val="Headline 1"/>
    <w:basedOn w:val="Nadpis1"/>
    <w:uiPriority w:val="99"/>
    <w:locked/>
    <w:rsid w:val="00E44482"/>
    <w:pPr>
      <w:jc w:val="left"/>
    </w:pPr>
    <w:rPr>
      <w:caps/>
      <w:u w:val="single"/>
      <w:lang w:eastAsia="cs-CZ"/>
    </w:rPr>
  </w:style>
  <w:style w:type="character" w:customStyle="1" w:styleId="Styl6Char">
    <w:name w:val="Styl6 Char"/>
    <w:link w:val="Styl6"/>
    <w:uiPriority w:val="99"/>
    <w:locked/>
    <w:rsid w:val="00E44482"/>
    <w:rPr>
      <w:rFonts w:ascii="Calibri" w:eastAsia="Times New Roman" w:hAnsi="Calibri" w:cs="Calibri"/>
      <w:b/>
      <w:bCs/>
      <w:sz w:val="28"/>
      <w:szCs w:val="28"/>
      <w:lang w:eastAsia="cs-CZ"/>
    </w:rPr>
  </w:style>
  <w:style w:type="paragraph" w:customStyle="1" w:styleId="Headline2">
    <w:name w:val="Headline 2"/>
    <w:basedOn w:val="Headline1"/>
    <w:uiPriority w:val="99"/>
    <w:locked/>
    <w:rsid w:val="00E44482"/>
    <w:pPr>
      <w:spacing w:after="240"/>
    </w:pPr>
  </w:style>
  <w:style w:type="paragraph" w:customStyle="1" w:styleId="Headline3">
    <w:name w:val="Headline 3"/>
    <w:basedOn w:val="Headline2"/>
    <w:link w:val="Headline3Char1"/>
    <w:uiPriority w:val="99"/>
    <w:locked/>
    <w:rsid w:val="00E44482"/>
    <w:rPr>
      <w:u w:val="none"/>
    </w:rPr>
  </w:style>
  <w:style w:type="paragraph" w:customStyle="1" w:styleId="Headline4">
    <w:name w:val="Headline 4"/>
    <w:basedOn w:val="Headline3"/>
    <w:uiPriority w:val="99"/>
    <w:locked/>
    <w:rsid w:val="00E44482"/>
    <w:pPr>
      <w:ind w:left="426"/>
    </w:pPr>
    <w:rPr>
      <w:i/>
      <w:iCs/>
    </w:rPr>
  </w:style>
  <w:style w:type="paragraph" w:customStyle="1" w:styleId="Headline5">
    <w:name w:val="Headline 5"/>
    <w:basedOn w:val="Headline4"/>
    <w:uiPriority w:val="99"/>
    <w:locked/>
    <w:rsid w:val="00E44482"/>
    <w:pPr>
      <w:spacing w:after="120"/>
      <w:ind w:left="0"/>
    </w:pPr>
    <w:rPr>
      <w:i w:val="0"/>
      <w:iCs w:val="0"/>
      <w:sz w:val="28"/>
      <w:szCs w:val="28"/>
    </w:rPr>
  </w:style>
  <w:style w:type="paragraph" w:customStyle="1" w:styleId="Headline2jenprovod">
    <w:name w:val="Headline 2 jen pro úvod"/>
    <w:basedOn w:val="Headline2"/>
    <w:uiPriority w:val="99"/>
    <w:locked/>
    <w:rsid w:val="00E44482"/>
    <w:rPr>
      <w:kern w:val="0"/>
    </w:rPr>
  </w:style>
  <w:style w:type="paragraph" w:customStyle="1" w:styleId="Headline1proGG">
    <w:name w:val="Headline 1 pro GG"/>
    <w:basedOn w:val="Headline3"/>
    <w:uiPriority w:val="99"/>
    <w:locked/>
    <w:rsid w:val="00E44482"/>
  </w:style>
  <w:style w:type="paragraph" w:customStyle="1" w:styleId="Headline3proGG">
    <w:name w:val="Headline 3 pro GG"/>
    <w:basedOn w:val="Normln"/>
    <w:uiPriority w:val="99"/>
    <w:locked/>
    <w:rsid w:val="00E44482"/>
    <w:pPr>
      <w:spacing w:before="240" w:after="240"/>
      <w:jc w:val="left"/>
    </w:pPr>
    <w:rPr>
      <w:b/>
      <w:bCs/>
      <w:i/>
      <w:iCs/>
      <w:sz w:val="32"/>
      <w:szCs w:val="32"/>
      <w:lang w:eastAsia="cs-CZ"/>
    </w:rPr>
  </w:style>
  <w:style w:type="paragraph" w:customStyle="1" w:styleId="Headline4proGG">
    <w:name w:val="Headline 4 pro GG"/>
    <w:basedOn w:val="Headline5"/>
    <w:uiPriority w:val="99"/>
    <w:locked/>
    <w:rsid w:val="00E44482"/>
  </w:style>
  <w:style w:type="character" w:customStyle="1" w:styleId="odstavecCharChar">
    <w:name w:val="* odstavec Char Char"/>
    <w:uiPriority w:val="99"/>
    <w:locked/>
    <w:rsid w:val="00E44482"/>
    <w:rPr>
      <w:rFonts w:ascii="Arial" w:hAnsi="Arial" w:cs="Arial"/>
      <w:sz w:val="24"/>
      <w:szCs w:val="24"/>
    </w:rPr>
  </w:style>
  <w:style w:type="paragraph" w:customStyle="1" w:styleId="odrkypuntky">
    <w:name w:val="* odrážky puntíky"/>
    <w:basedOn w:val="odstavec"/>
    <w:next w:val="odstavec"/>
    <w:link w:val="odrkypuntkyCharChar"/>
    <w:uiPriority w:val="99"/>
    <w:locked/>
    <w:rsid w:val="00E44482"/>
    <w:pPr>
      <w:tabs>
        <w:tab w:val="num" w:pos="720"/>
      </w:tabs>
      <w:spacing w:before="60" w:after="20"/>
      <w:ind w:left="720" w:hanging="360"/>
    </w:pPr>
  </w:style>
  <w:style w:type="character" w:customStyle="1" w:styleId="odrkypuntkyCharChar">
    <w:name w:val="* odrážky puntíky Char Char"/>
    <w:link w:val="odrkypuntky"/>
    <w:uiPriority w:val="99"/>
    <w:locked/>
    <w:rsid w:val="00E44482"/>
    <w:rPr>
      <w:rFonts w:ascii="Arial" w:eastAsia="Times New Roman" w:hAnsi="Arial" w:cs="Times New Roman"/>
      <w:sz w:val="24"/>
      <w:szCs w:val="24"/>
      <w:lang w:val="x-none" w:eastAsia="x-none"/>
    </w:rPr>
  </w:style>
  <w:style w:type="paragraph" w:customStyle="1" w:styleId="StyleBodyTextJustified">
    <w:name w:val="Style Body Text + Justified"/>
    <w:basedOn w:val="Zkladntext"/>
    <w:uiPriority w:val="99"/>
    <w:locked/>
    <w:rsid w:val="00E44482"/>
  </w:style>
  <w:style w:type="paragraph" w:styleId="Zkladntext">
    <w:name w:val="Body Text"/>
    <w:basedOn w:val="Normln"/>
    <w:link w:val="ZkladntextChar"/>
    <w:uiPriority w:val="99"/>
    <w:rsid w:val="00E44482"/>
    <w:rPr>
      <w:rFonts w:ascii="Calibri" w:hAnsi="Calibri" w:cs="Calibri"/>
    </w:rPr>
  </w:style>
  <w:style w:type="character" w:customStyle="1" w:styleId="ZkladntextChar">
    <w:name w:val="Základní text Char"/>
    <w:basedOn w:val="Standardnpsmoodstavce"/>
    <w:link w:val="Zkladntext"/>
    <w:uiPriority w:val="99"/>
    <w:rsid w:val="00E44482"/>
    <w:rPr>
      <w:rFonts w:ascii="Calibri" w:eastAsia="Times New Roman" w:hAnsi="Calibri" w:cs="Calibri"/>
    </w:rPr>
  </w:style>
  <w:style w:type="paragraph" w:customStyle="1" w:styleId="CM1">
    <w:name w:val="CM1"/>
    <w:basedOn w:val="Default"/>
    <w:next w:val="Default"/>
    <w:uiPriority w:val="99"/>
    <w:locked/>
    <w:rsid w:val="00E44482"/>
    <w:rPr>
      <w:rFonts w:ascii="EUAlbertina" w:hAnsi="EUAlbertina" w:cs="EUAlbertina"/>
      <w:color w:val="auto"/>
    </w:rPr>
  </w:style>
  <w:style w:type="paragraph" w:customStyle="1" w:styleId="CM3">
    <w:name w:val="CM3"/>
    <w:basedOn w:val="Default"/>
    <w:next w:val="Default"/>
    <w:uiPriority w:val="99"/>
    <w:locked/>
    <w:rsid w:val="00E44482"/>
    <w:rPr>
      <w:rFonts w:ascii="EUAlbertina" w:hAnsi="EUAlbertina" w:cs="EUAlbertina"/>
      <w:color w:val="auto"/>
    </w:rPr>
  </w:style>
  <w:style w:type="paragraph" w:styleId="Normlnweb">
    <w:name w:val="Normal (Web)"/>
    <w:basedOn w:val="Normln"/>
    <w:uiPriority w:val="99"/>
    <w:rsid w:val="00E44482"/>
    <w:pPr>
      <w:spacing w:before="100" w:beforeAutospacing="1" w:after="100" w:afterAutospacing="1"/>
      <w:jc w:val="left"/>
    </w:pPr>
    <w:rPr>
      <w:lang w:eastAsia="cs-CZ"/>
    </w:rPr>
  </w:style>
  <w:style w:type="character" w:styleId="Sledovanodkaz">
    <w:name w:val="FollowedHyperlink"/>
    <w:uiPriority w:val="99"/>
    <w:rsid w:val="00E44482"/>
    <w:rPr>
      <w:color w:val="800080"/>
      <w:u w:val="single"/>
    </w:rPr>
  </w:style>
  <w:style w:type="paragraph" w:customStyle="1" w:styleId="MPnadpis3">
    <w:name w:val="MP_nadpis 3"/>
    <w:basedOn w:val="Nadpis3"/>
    <w:next w:val="Normln"/>
    <w:link w:val="MPnadpis3Char"/>
    <w:uiPriority w:val="99"/>
    <w:locked/>
    <w:rsid w:val="00E44482"/>
    <w:pPr>
      <w:keepLines/>
      <w:spacing w:before="360" w:after="120" w:line="312" w:lineRule="auto"/>
    </w:pPr>
    <w:rPr>
      <w:rFonts w:ascii="Arial" w:hAnsi="Arial" w:cs="Times New Roman"/>
      <w:color w:val="365F91"/>
      <w:sz w:val="22"/>
      <w:szCs w:val="22"/>
      <w:lang w:val="x-none"/>
    </w:rPr>
  </w:style>
  <w:style w:type="character" w:customStyle="1" w:styleId="MPnadpis3Char">
    <w:name w:val="MP_nadpis 3 Char"/>
    <w:link w:val="MPnadpis3"/>
    <w:uiPriority w:val="99"/>
    <w:locked/>
    <w:rsid w:val="00E44482"/>
    <w:rPr>
      <w:rFonts w:ascii="Arial" w:eastAsia="Times New Roman" w:hAnsi="Arial" w:cs="Times New Roman"/>
      <w:b/>
      <w:bCs/>
      <w:color w:val="365F91"/>
      <w:lang w:val="x-none"/>
    </w:rPr>
  </w:style>
  <w:style w:type="paragraph" w:customStyle="1" w:styleId="MPnadpisobrtabram">
    <w:name w:val="MP_nadpis obr/tab/ram"/>
    <w:basedOn w:val="Titulek"/>
    <w:link w:val="MPnadpisobrtabramChar"/>
    <w:uiPriority w:val="99"/>
    <w:locked/>
    <w:rsid w:val="00E44482"/>
    <w:pPr>
      <w:spacing w:before="360" w:line="312" w:lineRule="auto"/>
      <w:jc w:val="left"/>
    </w:pPr>
    <w:rPr>
      <w:rFonts w:ascii="Arial" w:hAnsi="Arial"/>
      <w:color w:val="365F91"/>
      <w:sz w:val="18"/>
      <w:szCs w:val="18"/>
      <w:lang w:val="x-none"/>
    </w:rPr>
  </w:style>
  <w:style w:type="character" w:customStyle="1" w:styleId="MPnadpisobrtabramChar">
    <w:name w:val="MP_nadpis obr/tab/ram Char"/>
    <w:link w:val="MPnadpisobrtabram"/>
    <w:uiPriority w:val="99"/>
    <w:locked/>
    <w:rsid w:val="00E44482"/>
    <w:rPr>
      <w:rFonts w:ascii="Arial" w:eastAsia="Times New Roman" w:hAnsi="Arial" w:cs="Times New Roman"/>
      <w:b/>
      <w:bCs/>
      <w:color w:val="365F91"/>
      <w:sz w:val="18"/>
      <w:szCs w:val="18"/>
      <w:lang w:val="x-none"/>
    </w:rPr>
  </w:style>
  <w:style w:type="paragraph" w:customStyle="1" w:styleId="MPtabprvniradek">
    <w:name w:val="MP_tab_prvni radek"/>
    <w:basedOn w:val="MPtext"/>
    <w:link w:val="MPtabprvniradekChar"/>
    <w:locked/>
    <w:rsid w:val="00E44482"/>
    <w:pPr>
      <w:spacing w:before="120"/>
    </w:pPr>
    <w:rPr>
      <w:b/>
      <w:bCs/>
      <w:color w:val="365F91"/>
    </w:rPr>
  </w:style>
  <w:style w:type="character" w:customStyle="1" w:styleId="MPtabprvniradekChar">
    <w:name w:val="MP_tab_prvni radek Char"/>
    <w:link w:val="MPtabprvniradek"/>
    <w:locked/>
    <w:rsid w:val="00E44482"/>
    <w:rPr>
      <w:rFonts w:ascii="Arial" w:eastAsia="Times New Roman" w:hAnsi="Arial" w:cs="Times New Roman"/>
      <w:b/>
      <w:bCs/>
      <w:color w:val="365F91"/>
      <w:sz w:val="20"/>
      <w:szCs w:val="20"/>
      <w:lang w:val="x-none"/>
    </w:rPr>
  </w:style>
  <w:style w:type="paragraph" w:customStyle="1" w:styleId="MPtabprvnisloupec">
    <w:name w:val="MP_tab_prvni sloupec"/>
    <w:basedOn w:val="MPtext"/>
    <w:link w:val="MPtabprvnisloupecChar"/>
    <w:locked/>
    <w:rsid w:val="001B7DDD"/>
    <w:pPr>
      <w:spacing w:after="0" w:line="240" w:lineRule="auto"/>
    </w:pPr>
    <w:rPr>
      <w:rFonts w:asciiTheme="minorHAnsi" w:hAnsiTheme="minorHAnsi"/>
      <w:b/>
      <w:bCs/>
    </w:rPr>
  </w:style>
  <w:style w:type="character" w:customStyle="1" w:styleId="MPtabprvnisloupecChar">
    <w:name w:val="MP_tab_prvni sloupec Char"/>
    <w:link w:val="MPtabprvnisloupec"/>
    <w:locked/>
    <w:rsid w:val="001B7DDD"/>
    <w:rPr>
      <w:b/>
      <w:bCs/>
      <w:sz w:val="20"/>
      <w:szCs w:val="20"/>
      <w:lang w:val="x-none"/>
    </w:rPr>
  </w:style>
  <w:style w:type="paragraph" w:customStyle="1" w:styleId="tun-bntext">
    <w:name w:val="* tučně - běžný text"/>
    <w:basedOn w:val="Normln"/>
    <w:link w:val="tun-bntextChar"/>
    <w:uiPriority w:val="99"/>
    <w:locked/>
    <w:rsid w:val="00E44482"/>
    <w:pPr>
      <w:spacing w:after="0"/>
      <w:jc w:val="left"/>
    </w:pPr>
    <w:rPr>
      <w:rFonts w:ascii="Arial" w:hAnsi="Arial"/>
      <w:b/>
      <w:bCs/>
      <w:lang w:val="x-none" w:eastAsia="x-none"/>
    </w:rPr>
  </w:style>
  <w:style w:type="character" w:customStyle="1" w:styleId="tun-bntextChar">
    <w:name w:val="* tučně - běžný text Char"/>
    <w:link w:val="tun-bntext"/>
    <w:uiPriority w:val="99"/>
    <w:locked/>
    <w:rsid w:val="00E44482"/>
    <w:rPr>
      <w:rFonts w:ascii="Arial" w:eastAsia="Times New Roman" w:hAnsi="Arial" w:cs="Times New Roman"/>
      <w:b/>
      <w:bCs/>
      <w:sz w:val="24"/>
      <w:szCs w:val="24"/>
      <w:lang w:val="x-none" w:eastAsia="x-none"/>
    </w:rPr>
  </w:style>
  <w:style w:type="paragraph" w:customStyle="1" w:styleId="Headline3proManul6">
    <w:name w:val="Headline 3 pro Manuál 6"/>
    <w:basedOn w:val="Normln"/>
    <w:uiPriority w:val="99"/>
    <w:locked/>
    <w:rsid w:val="00E44482"/>
    <w:pPr>
      <w:spacing w:before="240"/>
    </w:pPr>
    <w:rPr>
      <w:b/>
      <w:bCs/>
      <w:sz w:val="28"/>
      <w:szCs w:val="28"/>
      <w:lang w:eastAsia="cs-CZ"/>
    </w:rPr>
  </w:style>
  <w:style w:type="paragraph" w:customStyle="1" w:styleId="CM4">
    <w:name w:val="CM4"/>
    <w:basedOn w:val="Normln"/>
    <w:next w:val="Normln"/>
    <w:link w:val="CM4Char"/>
    <w:uiPriority w:val="99"/>
    <w:locked/>
    <w:rsid w:val="00E44482"/>
    <w:pPr>
      <w:autoSpaceDE w:val="0"/>
      <w:autoSpaceDN w:val="0"/>
      <w:spacing w:after="0"/>
      <w:jc w:val="left"/>
    </w:pPr>
    <w:rPr>
      <w:rFonts w:ascii="EUAlbertina" w:hAnsi="EUAlbertina" w:cs="EUAlbertina"/>
    </w:rPr>
  </w:style>
  <w:style w:type="paragraph" w:customStyle="1" w:styleId="odrakyslalev">
    <w:name w:val="odražky čísla levé"/>
    <w:basedOn w:val="Normln"/>
    <w:uiPriority w:val="99"/>
    <w:locked/>
    <w:rsid w:val="00E44482"/>
    <w:pPr>
      <w:tabs>
        <w:tab w:val="num" w:pos="432"/>
      </w:tabs>
      <w:spacing w:before="120"/>
      <w:ind w:left="708"/>
    </w:pPr>
    <w:rPr>
      <w:lang w:eastAsia="cs-CZ"/>
    </w:rPr>
  </w:style>
  <w:style w:type="character" w:customStyle="1" w:styleId="TextNOKChar">
    <w:name w:val="Text NOK Char"/>
    <w:link w:val="TextNOK"/>
    <w:uiPriority w:val="99"/>
    <w:locked/>
    <w:rsid w:val="00E44482"/>
    <w:rPr>
      <w:rFonts w:ascii="Arial" w:hAnsi="Arial" w:cs="Arial"/>
    </w:rPr>
  </w:style>
  <w:style w:type="paragraph" w:customStyle="1" w:styleId="TextNOK">
    <w:name w:val="Text NOK"/>
    <w:basedOn w:val="Normln"/>
    <w:link w:val="TextNOKChar"/>
    <w:uiPriority w:val="99"/>
    <w:locked/>
    <w:rsid w:val="00E44482"/>
    <w:pPr>
      <w:spacing w:after="0" w:line="312" w:lineRule="auto"/>
    </w:pPr>
    <w:rPr>
      <w:rFonts w:ascii="Arial" w:hAnsi="Arial" w:cs="Arial"/>
    </w:rPr>
  </w:style>
  <w:style w:type="character" w:customStyle="1" w:styleId="TextMetodikaChar">
    <w:name w:val="Text Metodika Char"/>
    <w:link w:val="TextMetodika"/>
    <w:uiPriority w:val="99"/>
    <w:locked/>
    <w:rsid w:val="00E44482"/>
    <w:rPr>
      <w:rFonts w:ascii="Arial" w:hAnsi="Arial" w:cs="Arial"/>
    </w:rPr>
  </w:style>
  <w:style w:type="paragraph" w:customStyle="1" w:styleId="TextMetodika">
    <w:name w:val="Text Metodika"/>
    <w:basedOn w:val="Normln"/>
    <w:link w:val="TextMetodikaChar"/>
    <w:uiPriority w:val="99"/>
    <w:locked/>
    <w:rsid w:val="00E44482"/>
    <w:pPr>
      <w:spacing w:before="120" w:line="312" w:lineRule="auto"/>
    </w:pPr>
    <w:rPr>
      <w:rFonts w:ascii="Arial" w:hAnsi="Arial" w:cs="Arial"/>
    </w:rPr>
  </w:style>
  <w:style w:type="character" w:customStyle="1" w:styleId="txtChar1">
    <w:name w:val="txt Char1"/>
    <w:link w:val="txt"/>
    <w:locked/>
    <w:rsid w:val="00E44482"/>
    <w:rPr>
      <w:rFonts w:ascii="Times New Roman" w:eastAsia="Times New Roman" w:hAnsi="Times New Roman" w:cs="Times New Roman"/>
      <w:sz w:val="24"/>
      <w:szCs w:val="24"/>
      <w:lang w:val="x-none" w:eastAsia="x-none"/>
    </w:rPr>
  </w:style>
  <w:style w:type="character" w:customStyle="1" w:styleId="unnamedstyle2000048char">
    <w:name w:val="unnamedstyle2000048__char"/>
    <w:uiPriority w:val="99"/>
    <w:locked/>
    <w:rsid w:val="00E44482"/>
  </w:style>
  <w:style w:type="paragraph" w:customStyle="1" w:styleId="DefaultChar1">
    <w:name w:val="Default Char1"/>
    <w:uiPriority w:val="99"/>
    <w:locked/>
    <w:rsid w:val="00E44482"/>
    <w:pPr>
      <w:widowControl w:val="0"/>
      <w:adjustRightInd w:val="0"/>
      <w:spacing w:after="0" w:line="360" w:lineRule="atLeast"/>
      <w:jc w:val="both"/>
      <w:textAlignment w:val="baseline"/>
    </w:pPr>
    <w:rPr>
      <w:rFonts w:ascii="Times New Roman Gras 0117200" w:eastAsia="Times New Roman" w:hAnsi="Times New Roman Gras 0117200" w:cs="Times New Roman Gras 0117200"/>
      <w:color w:val="000000"/>
      <w:sz w:val="24"/>
      <w:szCs w:val="24"/>
    </w:rPr>
  </w:style>
  <w:style w:type="paragraph" w:customStyle="1" w:styleId="MPnadpis1">
    <w:name w:val="MP_nadpis 1"/>
    <w:basedOn w:val="Nadpis1"/>
    <w:next w:val="Normln"/>
    <w:link w:val="MPnadpis1Char"/>
    <w:uiPriority w:val="99"/>
    <w:locked/>
    <w:rsid w:val="00E44482"/>
    <w:pPr>
      <w:keepLines/>
      <w:spacing w:after="240" w:line="312" w:lineRule="auto"/>
      <w:jc w:val="left"/>
    </w:pPr>
    <w:rPr>
      <w:rFonts w:ascii="Arial" w:hAnsi="Arial"/>
      <w:color w:val="365F91"/>
      <w:kern w:val="0"/>
      <w:sz w:val="28"/>
      <w:szCs w:val="28"/>
      <w:lang w:val="x-none"/>
    </w:rPr>
  </w:style>
  <w:style w:type="character" w:customStyle="1" w:styleId="MPnadpis1Char">
    <w:name w:val="MP_nadpis 1 Char"/>
    <w:link w:val="MPnadpis1"/>
    <w:uiPriority w:val="99"/>
    <w:locked/>
    <w:rsid w:val="00E44482"/>
    <w:rPr>
      <w:rFonts w:ascii="Arial" w:eastAsia="Times New Roman" w:hAnsi="Arial" w:cs="Times New Roman"/>
      <w:b/>
      <w:bCs/>
      <w:smallCaps/>
      <w:color w:val="365F91"/>
      <w:sz w:val="28"/>
      <w:szCs w:val="28"/>
      <w:lang w:val="x-none"/>
    </w:rPr>
  </w:style>
  <w:style w:type="paragraph" w:customStyle="1" w:styleId="MPpoznpodcarou">
    <w:name w:val="MP_pozn pod carou"/>
    <w:basedOn w:val="Textpoznpodarou"/>
    <w:link w:val="MPpoznpodcarouChar"/>
    <w:uiPriority w:val="99"/>
    <w:locked/>
    <w:rsid w:val="00E44482"/>
    <w:rPr>
      <w:rFonts w:ascii="Arial" w:hAnsi="Arial" w:cs="Times New Roman"/>
      <w:lang w:val="x-none" w:eastAsia="en-US"/>
    </w:rPr>
  </w:style>
  <w:style w:type="character" w:customStyle="1" w:styleId="MPpoznpodcarouChar">
    <w:name w:val="MP_pozn pod carou Char"/>
    <w:link w:val="MPpoznpodcarou"/>
    <w:uiPriority w:val="99"/>
    <w:locked/>
    <w:rsid w:val="00E44482"/>
    <w:rPr>
      <w:rFonts w:ascii="Arial" w:eastAsia="Times New Roman" w:hAnsi="Arial" w:cs="Times New Roman"/>
      <w:sz w:val="18"/>
      <w:szCs w:val="18"/>
      <w:lang w:val="x-none"/>
    </w:rPr>
  </w:style>
  <w:style w:type="paragraph" w:customStyle="1" w:styleId="IND-ODSTAVEC">
    <w:name w:val="IND - ODSTAVEC"/>
    <w:basedOn w:val="Normln"/>
    <w:uiPriority w:val="99"/>
    <w:locked/>
    <w:rsid w:val="00E44482"/>
    <w:pPr>
      <w:tabs>
        <w:tab w:val="num" w:pos="720"/>
        <w:tab w:val="num" w:pos="3835"/>
      </w:tabs>
      <w:spacing w:before="60" w:after="140"/>
      <w:ind w:left="3835" w:hanging="432"/>
    </w:pPr>
    <w:rPr>
      <w:rFonts w:ascii="Calibri" w:hAnsi="Calibri" w:cs="Calibri"/>
    </w:rPr>
  </w:style>
  <w:style w:type="paragraph" w:customStyle="1" w:styleId="odstavectun">
    <w:name w:val="* odstavec tučně"/>
    <w:basedOn w:val="odstavec"/>
    <w:link w:val="odstavectunChar"/>
    <w:uiPriority w:val="99"/>
    <w:locked/>
    <w:rsid w:val="00E44482"/>
    <w:rPr>
      <w:b/>
      <w:bCs/>
    </w:rPr>
  </w:style>
  <w:style w:type="character" w:customStyle="1" w:styleId="odstavectunChar">
    <w:name w:val="* odstavec tučně Char"/>
    <w:link w:val="odstavectun"/>
    <w:uiPriority w:val="99"/>
    <w:locked/>
    <w:rsid w:val="00E44482"/>
    <w:rPr>
      <w:rFonts w:ascii="Arial" w:eastAsia="Times New Roman" w:hAnsi="Arial" w:cs="Times New Roman"/>
      <w:b/>
      <w:bCs/>
      <w:sz w:val="24"/>
      <w:szCs w:val="24"/>
      <w:lang w:val="x-none" w:eastAsia="x-none"/>
    </w:rPr>
  </w:style>
  <w:style w:type="character" w:customStyle="1" w:styleId="txtChar">
    <w:name w:val="txt Char"/>
    <w:uiPriority w:val="99"/>
    <w:locked/>
    <w:rsid w:val="00E44482"/>
    <w:rPr>
      <w:sz w:val="24"/>
      <w:szCs w:val="24"/>
    </w:rPr>
  </w:style>
  <w:style w:type="paragraph" w:customStyle="1" w:styleId="2odraz">
    <w:name w:val="2.odraz"/>
    <w:basedOn w:val="Normln"/>
    <w:uiPriority w:val="99"/>
    <w:locked/>
    <w:rsid w:val="00E44482"/>
    <w:pPr>
      <w:tabs>
        <w:tab w:val="num" w:pos="720"/>
      </w:tabs>
      <w:spacing w:after="0"/>
      <w:ind w:left="720" w:hanging="360"/>
    </w:pPr>
    <w:rPr>
      <w:lang w:eastAsia="cs-CZ"/>
    </w:rPr>
  </w:style>
  <w:style w:type="character" w:customStyle="1" w:styleId="Headline3Char1">
    <w:name w:val="Headline 3 Char1"/>
    <w:link w:val="Headline3"/>
    <w:uiPriority w:val="99"/>
    <w:locked/>
    <w:rsid w:val="00E44482"/>
    <w:rPr>
      <w:rFonts w:ascii="Times New Roman" w:eastAsia="Times New Roman" w:hAnsi="Times New Roman" w:cs="Times New Roman"/>
      <w:b/>
      <w:bCs/>
      <w:caps/>
      <w:smallCaps/>
      <w:kern w:val="32"/>
      <w:sz w:val="32"/>
      <w:szCs w:val="32"/>
      <w:lang w:eastAsia="cs-CZ"/>
    </w:rPr>
  </w:style>
  <w:style w:type="paragraph" w:styleId="Podnadpis">
    <w:name w:val="Subtitle"/>
    <w:basedOn w:val="Normln"/>
    <w:link w:val="PodnadpisChar"/>
    <w:uiPriority w:val="11"/>
    <w:rsid w:val="00E44482"/>
    <w:pPr>
      <w:spacing w:after="0"/>
      <w:jc w:val="left"/>
    </w:pPr>
    <w:rPr>
      <w:b/>
      <w:bCs/>
      <w:u w:val="single"/>
      <w:lang w:eastAsia="cs-CZ"/>
    </w:rPr>
  </w:style>
  <w:style w:type="character" w:customStyle="1" w:styleId="PodnadpisChar">
    <w:name w:val="Podnadpis Char"/>
    <w:basedOn w:val="Standardnpsmoodstavce"/>
    <w:link w:val="Podnadpis"/>
    <w:uiPriority w:val="11"/>
    <w:rsid w:val="00E44482"/>
    <w:rPr>
      <w:rFonts w:ascii="Times New Roman" w:eastAsia="Times New Roman" w:hAnsi="Times New Roman" w:cs="Times New Roman"/>
      <w:b/>
      <w:bCs/>
      <w:sz w:val="24"/>
      <w:szCs w:val="24"/>
      <w:u w:val="single"/>
      <w:lang w:eastAsia="cs-CZ"/>
    </w:rPr>
  </w:style>
  <w:style w:type="paragraph" w:styleId="Prosttext">
    <w:name w:val="Plain Text"/>
    <w:basedOn w:val="Normln"/>
    <w:link w:val="ProsttextChar"/>
    <w:uiPriority w:val="99"/>
    <w:rsid w:val="00E44482"/>
    <w:pPr>
      <w:spacing w:after="0"/>
      <w:jc w:val="left"/>
    </w:pPr>
    <w:rPr>
      <w:rFonts w:ascii="Calibri" w:hAnsi="Calibri" w:cs="Calibri"/>
      <w:lang w:eastAsia="cs-CZ"/>
    </w:rPr>
  </w:style>
  <w:style w:type="character" w:customStyle="1" w:styleId="ProsttextChar">
    <w:name w:val="Prostý text Char"/>
    <w:basedOn w:val="Standardnpsmoodstavce"/>
    <w:link w:val="Prosttext"/>
    <w:uiPriority w:val="99"/>
    <w:rsid w:val="00E44482"/>
    <w:rPr>
      <w:rFonts w:ascii="Calibri" w:eastAsia="Times New Roman" w:hAnsi="Calibri" w:cs="Calibri"/>
      <w:lang w:eastAsia="cs-CZ"/>
    </w:rPr>
  </w:style>
  <w:style w:type="paragraph" w:customStyle="1" w:styleId="Odstavec-innosti">
    <w:name w:val="Odstavec-činnosti"/>
    <w:basedOn w:val="Odstavecseseznamem1"/>
    <w:uiPriority w:val="99"/>
    <w:locked/>
    <w:rsid w:val="00E44482"/>
    <w:pPr>
      <w:numPr>
        <w:numId w:val="7"/>
      </w:numPr>
      <w:spacing w:after="0" w:line="276" w:lineRule="auto"/>
    </w:pPr>
  </w:style>
  <w:style w:type="character" w:customStyle="1" w:styleId="Ukotvenpoznmkypodarou">
    <w:name w:val="Ukotvení poznámky pod čarou"/>
    <w:locked/>
    <w:rsid w:val="00E44482"/>
    <w:rPr>
      <w:vertAlign w:val="superscript"/>
    </w:rPr>
  </w:style>
  <w:style w:type="paragraph" w:customStyle="1" w:styleId="Poznmkapodarou">
    <w:name w:val="Poznámka pod čarou"/>
    <w:basedOn w:val="Normln"/>
    <w:uiPriority w:val="99"/>
    <w:locked/>
    <w:rsid w:val="00E44482"/>
    <w:pPr>
      <w:widowControl/>
      <w:suppressAutoHyphens/>
      <w:adjustRightInd/>
      <w:spacing w:line="240" w:lineRule="auto"/>
      <w:textAlignment w:val="auto"/>
    </w:pPr>
    <w:rPr>
      <w:color w:val="00000A"/>
    </w:rPr>
  </w:style>
  <w:style w:type="character" w:customStyle="1" w:styleId="apple-converted-space">
    <w:name w:val="apple-converted-space"/>
    <w:basedOn w:val="Standardnpsmoodstavce"/>
    <w:uiPriority w:val="99"/>
    <w:locked/>
    <w:rsid w:val="00E44482"/>
  </w:style>
  <w:style w:type="character" w:styleId="Siln">
    <w:name w:val="Strong"/>
    <w:uiPriority w:val="22"/>
    <w:rsid w:val="00E44482"/>
    <w:rPr>
      <w:b/>
      <w:bCs/>
    </w:rPr>
  </w:style>
  <w:style w:type="paragraph" w:customStyle="1" w:styleId="zkrakty">
    <w:name w:val="* zkrakty"/>
    <w:basedOn w:val="Normln"/>
    <w:uiPriority w:val="99"/>
    <w:locked/>
    <w:rsid w:val="00E44482"/>
    <w:pPr>
      <w:widowControl/>
      <w:adjustRightInd/>
      <w:spacing w:before="40" w:after="0" w:line="240" w:lineRule="auto"/>
      <w:ind w:left="1361" w:hanging="1361"/>
      <w:jc w:val="left"/>
      <w:textAlignment w:val="auto"/>
    </w:pPr>
    <w:rPr>
      <w:rFonts w:ascii="Arial" w:hAnsi="Arial" w:cs="Arial"/>
      <w:sz w:val="20"/>
      <w:szCs w:val="20"/>
      <w:lang w:eastAsia="cs-CZ"/>
    </w:rPr>
  </w:style>
  <w:style w:type="paragraph" w:customStyle="1" w:styleId="Tlotextu">
    <w:name w:val="Tělo textu"/>
    <w:basedOn w:val="Normln"/>
    <w:uiPriority w:val="99"/>
    <w:locked/>
    <w:rsid w:val="00E44482"/>
    <w:pPr>
      <w:suppressAutoHyphens/>
      <w:overflowPunct w:val="0"/>
      <w:adjustRightInd/>
      <w:spacing w:after="140" w:line="288" w:lineRule="auto"/>
    </w:pPr>
    <w:rPr>
      <w:color w:val="00000A"/>
    </w:rPr>
  </w:style>
  <w:style w:type="character" w:customStyle="1" w:styleId="Internetovodkaz">
    <w:name w:val="Internetový odkaz"/>
    <w:uiPriority w:val="99"/>
    <w:locked/>
    <w:rsid w:val="00E44482"/>
    <w:rPr>
      <w:rFonts w:ascii="Calibri" w:hAnsi="Calibri" w:cs="Calibri"/>
      <w:color w:val="0000FF"/>
      <w:sz w:val="20"/>
      <w:szCs w:val="20"/>
      <w:u w:val="single"/>
    </w:rPr>
  </w:style>
  <w:style w:type="paragraph" w:styleId="Zkladntext-prvnodsazen">
    <w:name w:val="Body Text First Indent"/>
    <w:basedOn w:val="Zkladntext"/>
    <w:link w:val="Zkladntext-prvnodsazenChar"/>
    <w:uiPriority w:val="99"/>
    <w:rsid w:val="00E44482"/>
    <w:pPr>
      <w:widowControl/>
      <w:adjustRightInd/>
      <w:spacing w:line="240" w:lineRule="auto"/>
      <w:ind w:firstLine="210"/>
      <w:textAlignment w:val="auto"/>
    </w:pPr>
  </w:style>
  <w:style w:type="character" w:customStyle="1" w:styleId="Zkladntext-prvnodsazenChar">
    <w:name w:val="Základní text - první odsazený Char"/>
    <w:basedOn w:val="ZkladntextChar"/>
    <w:link w:val="Zkladntext-prvnodsazen"/>
    <w:uiPriority w:val="99"/>
    <w:rsid w:val="00E44482"/>
    <w:rPr>
      <w:rFonts w:ascii="Calibri" w:eastAsia="Times New Roman" w:hAnsi="Calibri" w:cs="Calibri"/>
    </w:rPr>
  </w:style>
  <w:style w:type="paragraph" w:customStyle="1" w:styleId="Headline0proTP">
    <w:name w:val="Headline 0 pro TP"/>
    <w:basedOn w:val="Normln"/>
    <w:uiPriority w:val="99"/>
    <w:locked/>
    <w:rsid w:val="00E44482"/>
    <w:pPr>
      <w:widowControl/>
      <w:adjustRightInd/>
      <w:spacing w:before="120" w:line="240" w:lineRule="auto"/>
      <w:textAlignment w:val="auto"/>
    </w:pPr>
    <w:rPr>
      <w:b/>
      <w:bCs/>
      <w:sz w:val="32"/>
      <w:szCs w:val="32"/>
      <w:lang w:eastAsia="cs-CZ"/>
    </w:rPr>
  </w:style>
  <w:style w:type="paragraph" w:customStyle="1" w:styleId="Headline1proTP">
    <w:name w:val="Headline 1 pro TP"/>
    <w:basedOn w:val="Normln"/>
    <w:uiPriority w:val="99"/>
    <w:locked/>
    <w:rsid w:val="00E44482"/>
    <w:pPr>
      <w:widowControl/>
      <w:adjustRightInd/>
      <w:spacing w:before="120" w:line="240" w:lineRule="auto"/>
      <w:textAlignment w:val="auto"/>
    </w:pPr>
    <w:rPr>
      <w:b/>
      <w:bCs/>
      <w:sz w:val="32"/>
      <w:szCs w:val="32"/>
      <w:lang w:eastAsia="cs-CZ"/>
    </w:rPr>
  </w:style>
  <w:style w:type="paragraph" w:customStyle="1" w:styleId="Headline2proTP">
    <w:name w:val="Headline 2 pro TP"/>
    <w:basedOn w:val="Normln"/>
    <w:uiPriority w:val="99"/>
    <w:locked/>
    <w:rsid w:val="00E44482"/>
    <w:pPr>
      <w:widowControl/>
      <w:adjustRightInd/>
      <w:spacing w:before="100" w:beforeAutospacing="1" w:line="240" w:lineRule="auto"/>
      <w:ind w:left="142"/>
      <w:textAlignment w:val="auto"/>
    </w:pPr>
    <w:rPr>
      <w:b/>
      <w:bCs/>
      <w:i/>
      <w:iCs/>
      <w:sz w:val="32"/>
      <w:szCs w:val="32"/>
      <w:lang w:eastAsia="cs-CZ"/>
    </w:rPr>
  </w:style>
  <w:style w:type="paragraph" w:customStyle="1" w:styleId="Msmt-TABULKA">
    <w:name w:val="Msmt-TABULKA"/>
    <w:basedOn w:val="Normln"/>
    <w:locked/>
    <w:rsid w:val="00E44482"/>
    <w:pPr>
      <w:spacing w:before="60" w:after="60"/>
      <w:ind w:right="-2"/>
      <w:jc w:val="center"/>
    </w:pPr>
    <w:rPr>
      <w:rFonts w:ascii="Calibri" w:hAnsi="Calibri" w:cs="Calibri"/>
    </w:rPr>
  </w:style>
  <w:style w:type="paragraph" w:customStyle="1" w:styleId="msmt-nadpis-tabulky-grafu">
    <w:name w:val="msmt-nadpis-tabulky-grafu"/>
    <w:basedOn w:val="Normln"/>
    <w:link w:val="msmt-nadpis-tabulky-grafuChar"/>
    <w:uiPriority w:val="99"/>
    <w:locked/>
    <w:rsid w:val="00E44482"/>
    <w:rPr>
      <w:rFonts w:ascii="Calibri" w:hAnsi="Calibri" w:cs="Calibri"/>
      <w:b/>
      <w:bCs/>
      <w:color w:val="4B8E98"/>
    </w:rPr>
  </w:style>
  <w:style w:type="paragraph" w:customStyle="1" w:styleId="msmt-tabulka0">
    <w:name w:val="msmt-tabulka"/>
    <w:basedOn w:val="Normln"/>
    <w:link w:val="msmt-tabulkaChar"/>
    <w:uiPriority w:val="99"/>
    <w:locked/>
    <w:rsid w:val="00E44482"/>
    <w:pPr>
      <w:spacing w:before="60" w:after="60"/>
      <w:ind w:right="-2"/>
      <w:jc w:val="center"/>
    </w:pPr>
    <w:rPr>
      <w:rFonts w:ascii="Calibri" w:hAnsi="Calibri" w:cs="Calibri"/>
      <w:sz w:val="20"/>
      <w:szCs w:val="20"/>
    </w:rPr>
  </w:style>
  <w:style w:type="character" w:customStyle="1" w:styleId="msmt-nadpis-tabulky-grafuChar">
    <w:name w:val="msmt-nadpis-tabulky-grafu Char"/>
    <w:link w:val="msmt-nadpis-tabulky-grafu"/>
    <w:uiPriority w:val="99"/>
    <w:locked/>
    <w:rsid w:val="00E44482"/>
    <w:rPr>
      <w:rFonts w:ascii="Calibri" w:eastAsia="Times New Roman" w:hAnsi="Calibri" w:cs="Calibri"/>
      <w:b/>
      <w:bCs/>
      <w:color w:val="4B8E98"/>
      <w:sz w:val="24"/>
      <w:szCs w:val="24"/>
    </w:rPr>
  </w:style>
  <w:style w:type="character" w:customStyle="1" w:styleId="msmt-tabulkaChar">
    <w:name w:val="msmt-tabulka Char"/>
    <w:link w:val="msmt-tabulka0"/>
    <w:uiPriority w:val="99"/>
    <w:locked/>
    <w:rsid w:val="00E44482"/>
    <w:rPr>
      <w:rFonts w:ascii="Calibri" w:eastAsia="Times New Roman" w:hAnsi="Calibri" w:cs="Calibri"/>
      <w:sz w:val="20"/>
      <w:szCs w:val="20"/>
    </w:rPr>
  </w:style>
  <w:style w:type="paragraph" w:customStyle="1" w:styleId="Textslovnicek">
    <w:name w:val="Text slovnicek"/>
    <w:basedOn w:val="Normln"/>
    <w:link w:val="TextslovnicekChar"/>
    <w:uiPriority w:val="99"/>
    <w:locked/>
    <w:rsid w:val="00E44482"/>
    <w:pPr>
      <w:widowControl/>
      <w:shd w:val="clear" w:color="auto" w:fill="FFFFFF"/>
      <w:adjustRightInd/>
      <w:spacing w:after="200" w:line="288" w:lineRule="auto"/>
      <w:textAlignment w:val="auto"/>
    </w:pPr>
    <w:rPr>
      <w:rFonts w:ascii="Arial" w:hAnsi="Arial" w:cs="Arial"/>
      <w:color w:val="000000"/>
      <w:lang w:eastAsia="cs-CZ"/>
    </w:rPr>
  </w:style>
  <w:style w:type="character" w:customStyle="1" w:styleId="TextslovnicekChar">
    <w:name w:val="Text slovnicek Char"/>
    <w:link w:val="Textslovnicek"/>
    <w:uiPriority w:val="99"/>
    <w:locked/>
    <w:rsid w:val="00E44482"/>
    <w:rPr>
      <w:rFonts w:ascii="Arial" w:eastAsia="Times New Roman" w:hAnsi="Arial" w:cs="Arial"/>
      <w:color w:val="000000"/>
      <w:shd w:val="clear" w:color="auto" w:fill="FFFFFF"/>
      <w:lang w:eastAsia="cs-CZ"/>
    </w:rPr>
  </w:style>
  <w:style w:type="paragraph" w:customStyle="1" w:styleId="HlavnNadpis">
    <w:name w:val="HlavníNadpis"/>
    <w:basedOn w:val="Nadpis1"/>
    <w:uiPriority w:val="99"/>
    <w:locked/>
    <w:rsid w:val="00E44482"/>
    <w:pPr>
      <w:keepLines/>
      <w:widowControl/>
      <w:adjustRightInd/>
      <w:spacing w:after="240" w:line="276" w:lineRule="auto"/>
      <w:ind w:left="284" w:hanging="284"/>
      <w:textAlignment w:val="auto"/>
    </w:pPr>
    <w:rPr>
      <w:rFonts w:ascii="Calibri" w:hAnsi="Calibri" w:cs="Calibri"/>
      <w:caps/>
      <w:kern w:val="0"/>
      <w:sz w:val="28"/>
      <w:szCs w:val="28"/>
    </w:rPr>
  </w:style>
  <w:style w:type="paragraph" w:customStyle="1" w:styleId="Ustanoven">
    <w:name w:val="Ustanovení"/>
    <w:basedOn w:val="Normln"/>
    <w:link w:val="UstanovenChar"/>
    <w:uiPriority w:val="99"/>
    <w:locked/>
    <w:rsid w:val="00E44482"/>
    <w:pPr>
      <w:widowControl/>
      <w:adjustRightInd/>
      <w:spacing w:line="276" w:lineRule="auto"/>
      <w:ind w:left="710" w:hanging="284"/>
      <w:textAlignment w:val="auto"/>
    </w:pPr>
    <w:rPr>
      <w:rFonts w:ascii="Calibri" w:hAnsi="Calibri" w:cs="Calibri"/>
    </w:rPr>
  </w:style>
  <w:style w:type="character" w:customStyle="1" w:styleId="UstanovenChar">
    <w:name w:val="Ustanovení Char"/>
    <w:link w:val="Ustanoven"/>
    <w:uiPriority w:val="99"/>
    <w:locked/>
    <w:rsid w:val="00E44482"/>
    <w:rPr>
      <w:rFonts w:ascii="Calibri" w:eastAsia="Times New Roman" w:hAnsi="Calibri" w:cs="Calibri"/>
    </w:rPr>
  </w:style>
  <w:style w:type="paragraph" w:customStyle="1" w:styleId="Styl7">
    <w:name w:val="Styl7"/>
    <w:basedOn w:val="Styl1"/>
    <w:link w:val="Styl7Char"/>
    <w:uiPriority w:val="99"/>
    <w:locked/>
    <w:rsid w:val="00E44482"/>
    <w:pPr>
      <w:numPr>
        <w:ilvl w:val="4"/>
      </w:numPr>
      <w:ind w:left="794" w:hanging="794"/>
      <w:outlineLvl w:val="4"/>
    </w:pPr>
    <w:rPr>
      <w:lang w:eastAsia="cs-CZ"/>
    </w:rPr>
  </w:style>
  <w:style w:type="character" w:customStyle="1" w:styleId="Styl7Char">
    <w:name w:val="Styl7 Char"/>
    <w:link w:val="Styl7"/>
    <w:uiPriority w:val="99"/>
    <w:locked/>
    <w:rsid w:val="00E44482"/>
    <w:rPr>
      <w:rFonts w:ascii="Calibri" w:eastAsia="Times New Roman" w:hAnsi="Calibri" w:cs="Calibri"/>
      <w:b/>
      <w:bCs/>
      <w:sz w:val="28"/>
      <w:szCs w:val="28"/>
      <w:lang w:eastAsia="cs-CZ"/>
    </w:rPr>
  </w:style>
  <w:style w:type="paragraph" w:customStyle="1" w:styleId="Odstavecseseznamem11">
    <w:name w:val="Odstavec se seznamem11"/>
    <w:basedOn w:val="Normln"/>
    <w:uiPriority w:val="99"/>
    <w:locked/>
    <w:rsid w:val="00E44482"/>
    <w:pPr>
      <w:widowControl/>
      <w:adjustRightInd/>
      <w:spacing w:after="0" w:line="240" w:lineRule="auto"/>
      <w:ind w:left="720"/>
      <w:jc w:val="left"/>
      <w:textAlignment w:val="auto"/>
    </w:pPr>
    <w:rPr>
      <w:lang w:eastAsia="cs-CZ"/>
    </w:rPr>
  </w:style>
  <w:style w:type="character" w:customStyle="1" w:styleId="PPZPtextCharCharChar">
    <w:name w:val="PPZP text Char Char Char"/>
    <w:link w:val="PPZPtextCharChar"/>
    <w:uiPriority w:val="99"/>
    <w:locked/>
    <w:rsid w:val="00E44482"/>
    <w:rPr>
      <w:rFonts w:ascii="Arial" w:hAnsi="Arial" w:cs="Arial"/>
      <w:sz w:val="24"/>
      <w:szCs w:val="24"/>
    </w:rPr>
  </w:style>
  <w:style w:type="character" w:customStyle="1" w:styleId="odrazkykulateuroven1CharCharChar">
    <w:name w:val="odrazky kulate uroven 1 Char Char Char"/>
    <w:link w:val="odrazkykulateuroven1CharChar"/>
    <w:uiPriority w:val="99"/>
    <w:locked/>
    <w:rsid w:val="00E44482"/>
    <w:rPr>
      <w:rFonts w:ascii="Arial" w:hAnsi="Arial" w:cs="Arial"/>
      <w:sz w:val="24"/>
      <w:szCs w:val="24"/>
    </w:rPr>
  </w:style>
  <w:style w:type="paragraph" w:customStyle="1" w:styleId="PPZPtextCharChar">
    <w:name w:val="PPZP text Char Char"/>
    <w:basedOn w:val="Normln"/>
    <w:link w:val="PPZPtextCharCharChar"/>
    <w:uiPriority w:val="99"/>
    <w:locked/>
    <w:rsid w:val="00E44482"/>
    <w:pPr>
      <w:widowControl/>
      <w:adjustRightInd/>
      <w:spacing w:before="120" w:after="0" w:line="240" w:lineRule="auto"/>
      <w:textAlignment w:val="auto"/>
    </w:pPr>
    <w:rPr>
      <w:rFonts w:ascii="Arial" w:hAnsi="Arial" w:cs="Arial"/>
    </w:rPr>
  </w:style>
  <w:style w:type="paragraph" w:customStyle="1" w:styleId="odrazkykulateuroven1CharChar">
    <w:name w:val="odrazky kulate uroven 1 Char Char"/>
    <w:basedOn w:val="PPZPtextCharChar"/>
    <w:link w:val="odrazkykulateuroven1CharCharChar"/>
    <w:uiPriority w:val="99"/>
    <w:locked/>
    <w:rsid w:val="00E44482"/>
    <w:pPr>
      <w:spacing w:after="120"/>
    </w:pPr>
  </w:style>
  <w:style w:type="paragraph" w:customStyle="1" w:styleId="Point0number">
    <w:name w:val="Point 0 (number)"/>
    <w:basedOn w:val="Normln"/>
    <w:uiPriority w:val="99"/>
    <w:locked/>
    <w:rsid w:val="00E44482"/>
    <w:pPr>
      <w:widowControl/>
      <w:tabs>
        <w:tab w:val="num" w:pos="850"/>
      </w:tabs>
      <w:adjustRightInd/>
      <w:spacing w:before="120" w:line="240" w:lineRule="auto"/>
      <w:ind w:left="850" w:hanging="850"/>
      <w:textAlignment w:val="auto"/>
    </w:pPr>
  </w:style>
  <w:style w:type="paragraph" w:customStyle="1" w:styleId="Point1number">
    <w:name w:val="Point 1 (number)"/>
    <w:basedOn w:val="Normln"/>
    <w:uiPriority w:val="99"/>
    <w:locked/>
    <w:rsid w:val="00E44482"/>
    <w:pPr>
      <w:widowControl/>
      <w:tabs>
        <w:tab w:val="num" w:pos="1417"/>
      </w:tabs>
      <w:adjustRightInd/>
      <w:spacing w:before="120" w:line="240" w:lineRule="auto"/>
      <w:ind w:left="1417" w:hanging="567"/>
      <w:textAlignment w:val="auto"/>
    </w:pPr>
  </w:style>
  <w:style w:type="paragraph" w:customStyle="1" w:styleId="Point2number">
    <w:name w:val="Point 2 (number)"/>
    <w:basedOn w:val="Normln"/>
    <w:uiPriority w:val="99"/>
    <w:locked/>
    <w:rsid w:val="00E44482"/>
    <w:pPr>
      <w:widowControl/>
      <w:tabs>
        <w:tab w:val="num" w:pos="1984"/>
      </w:tabs>
      <w:adjustRightInd/>
      <w:spacing w:before="120" w:line="240" w:lineRule="auto"/>
      <w:ind w:left="1984" w:hanging="567"/>
      <w:textAlignment w:val="auto"/>
    </w:pPr>
  </w:style>
  <w:style w:type="paragraph" w:customStyle="1" w:styleId="Point3number">
    <w:name w:val="Point 3 (number)"/>
    <w:basedOn w:val="Normln"/>
    <w:uiPriority w:val="99"/>
    <w:locked/>
    <w:rsid w:val="00E44482"/>
    <w:pPr>
      <w:widowControl/>
      <w:tabs>
        <w:tab w:val="num" w:pos="2551"/>
      </w:tabs>
      <w:adjustRightInd/>
      <w:spacing w:before="120" w:line="240" w:lineRule="auto"/>
      <w:ind w:left="2551" w:hanging="567"/>
      <w:textAlignment w:val="auto"/>
    </w:pPr>
  </w:style>
  <w:style w:type="paragraph" w:customStyle="1" w:styleId="Point0letter">
    <w:name w:val="Point 0 (letter)"/>
    <w:basedOn w:val="Normln"/>
    <w:uiPriority w:val="99"/>
    <w:locked/>
    <w:rsid w:val="00E44482"/>
    <w:pPr>
      <w:widowControl/>
      <w:tabs>
        <w:tab w:val="num" w:pos="850"/>
      </w:tabs>
      <w:adjustRightInd/>
      <w:spacing w:before="120" w:line="240" w:lineRule="auto"/>
      <w:ind w:left="850" w:hanging="850"/>
      <w:textAlignment w:val="auto"/>
    </w:pPr>
  </w:style>
  <w:style w:type="paragraph" w:customStyle="1" w:styleId="Point1letter">
    <w:name w:val="Point 1 (letter)"/>
    <w:basedOn w:val="Normln"/>
    <w:uiPriority w:val="99"/>
    <w:locked/>
    <w:rsid w:val="00E44482"/>
    <w:pPr>
      <w:widowControl/>
      <w:tabs>
        <w:tab w:val="num" w:pos="1417"/>
      </w:tabs>
      <w:adjustRightInd/>
      <w:spacing w:before="120" w:line="240" w:lineRule="auto"/>
      <w:ind w:left="1417" w:hanging="567"/>
      <w:textAlignment w:val="auto"/>
    </w:pPr>
  </w:style>
  <w:style w:type="paragraph" w:customStyle="1" w:styleId="Point2letter">
    <w:name w:val="Point 2 (letter)"/>
    <w:basedOn w:val="Normln"/>
    <w:uiPriority w:val="99"/>
    <w:locked/>
    <w:rsid w:val="00E44482"/>
    <w:pPr>
      <w:widowControl/>
      <w:tabs>
        <w:tab w:val="num" w:pos="1984"/>
      </w:tabs>
      <w:adjustRightInd/>
      <w:spacing w:before="120" w:line="240" w:lineRule="auto"/>
      <w:ind w:left="1984" w:hanging="567"/>
      <w:textAlignment w:val="auto"/>
    </w:pPr>
  </w:style>
  <w:style w:type="paragraph" w:customStyle="1" w:styleId="Point3letter">
    <w:name w:val="Point 3 (letter)"/>
    <w:basedOn w:val="Normln"/>
    <w:uiPriority w:val="99"/>
    <w:locked/>
    <w:rsid w:val="00E44482"/>
    <w:pPr>
      <w:widowControl/>
      <w:tabs>
        <w:tab w:val="num" w:pos="2551"/>
      </w:tabs>
      <w:adjustRightInd/>
      <w:spacing w:before="120" w:line="240" w:lineRule="auto"/>
      <w:ind w:left="2551" w:hanging="567"/>
      <w:textAlignment w:val="auto"/>
    </w:pPr>
  </w:style>
  <w:style w:type="paragraph" w:customStyle="1" w:styleId="Point4letter">
    <w:name w:val="Point 4 (letter)"/>
    <w:basedOn w:val="Normln"/>
    <w:uiPriority w:val="99"/>
    <w:locked/>
    <w:rsid w:val="00E44482"/>
    <w:pPr>
      <w:widowControl/>
      <w:tabs>
        <w:tab w:val="num" w:pos="3118"/>
      </w:tabs>
      <w:adjustRightInd/>
      <w:spacing w:before="120" w:line="240" w:lineRule="auto"/>
      <w:ind w:left="3118" w:hanging="567"/>
      <w:textAlignment w:val="auto"/>
    </w:pPr>
  </w:style>
  <w:style w:type="paragraph" w:customStyle="1" w:styleId="Odstavecseseznamem2">
    <w:name w:val="Odstavec se seznamem2"/>
    <w:basedOn w:val="Normln"/>
    <w:uiPriority w:val="99"/>
    <w:locked/>
    <w:rsid w:val="00E44482"/>
    <w:pPr>
      <w:widowControl/>
      <w:adjustRightInd/>
      <w:spacing w:line="240" w:lineRule="auto"/>
      <w:ind w:left="720"/>
      <w:textAlignment w:val="auto"/>
    </w:pPr>
    <w:rPr>
      <w:rFonts w:ascii="Calibri" w:hAnsi="Calibri" w:cs="Calibri"/>
      <w:sz w:val="20"/>
      <w:szCs w:val="20"/>
      <w:lang w:val="en-GB" w:eastAsia="cs-CZ"/>
    </w:rPr>
  </w:style>
  <w:style w:type="paragraph" w:customStyle="1" w:styleId="sss">
    <w:name w:val="sss"/>
    <w:basedOn w:val="Normln"/>
    <w:next w:val="Normln"/>
    <w:uiPriority w:val="99"/>
    <w:locked/>
    <w:rsid w:val="00E44482"/>
    <w:pPr>
      <w:keepNext/>
      <w:widowControl/>
      <w:adjustRightInd/>
      <w:spacing w:before="240" w:after="240" w:line="240" w:lineRule="auto"/>
      <w:ind w:left="1797" w:hanging="360"/>
      <w:jc w:val="left"/>
      <w:textAlignment w:val="auto"/>
      <w:outlineLvl w:val="3"/>
    </w:pPr>
    <w:rPr>
      <w:b/>
      <w:bCs/>
    </w:rPr>
  </w:style>
  <w:style w:type="paragraph" w:styleId="Textvysvtlivek">
    <w:name w:val="endnote text"/>
    <w:basedOn w:val="Normln"/>
    <w:link w:val="TextvysvtlivekChar"/>
    <w:uiPriority w:val="99"/>
    <w:semiHidden/>
    <w:rsid w:val="00E44482"/>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44482"/>
    <w:rPr>
      <w:rFonts w:ascii="Times New Roman" w:eastAsia="Times New Roman" w:hAnsi="Times New Roman" w:cs="Times New Roman"/>
      <w:sz w:val="20"/>
      <w:szCs w:val="20"/>
    </w:rPr>
  </w:style>
  <w:style w:type="character" w:styleId="Odkaznavysvtlivky">
    <w:name w:val="endnote reference"/>
    <w:uiPriority w:val="99"/>
    <w:semiHidden/>
    <w:rsid w:val="00E44482"/>
    <w:rPr>
      <w:vertAlign w:val="superscript"/>
    </w:rPr>
  </w:style>
  <w:style w:type="paragraph" w:customStyle="1" w:styleId="Luk">
    <w:name w:val="Lukáš"/>
    <w:uiPriority w:val="99"/>
    <w:locked/>
    <w:rsid w:val="00E44482"/>
    <w:pPr>
      <w:widowControl w:val="0"/>
      <w:tabs>
        <w:tab w:val="left" w:pos="1100"/>
        <w:tab w:val="left" w:pos="1474"/>
        <w:tab w:val="left" w:pos="1757"/>
      </w:tabs>
      <w:suppressAutoHyphens/>
      <w:spacing w:after="0" w:line="200" w:lineRule="atLeast"/>
      <w:ind w:left="737"/>
      <w:jc w:val="both"/>
    </w:pPr>
    <w:rPr>
      <w:rFonts w:ascii="Times New Roman" w:eastAsia="Times New Roman" w:hAnsi="Times New Roman" w:cs="Times New Roman"/>
      <w:sz w:val="24"/>
      <w:szCs w:val="24"/>
      <w:lang w:eastAsia="cs-CZ"/>
    </w:rPr>
  </w:style>
  <w:style w:type="table" w:customStyle="1" w:styleId="Mkatabulky3">
    <w:name w:val="Mřížka tabulky3"/>
    <w:uiPriority w:val="99"/>
    <w:locked/>
    <w:rsid w:val="00E44482"/>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rollabel">
    <w:name w:val="control_label"/>
    <w:basedOn w:val="Standardnpsmoodstavce"/>
    <w:uiPriority w:val="99"/>
    <w:locked/>
    <w:rsid w:val="00E44482"/>
  </w:style>
  <w:style w:type="numbering" w:customStyle="1" w:styleId="Styl4">
    <w:name w:val="Styl4"/>
    <w:locked/>
    <w:rsid w:val="00E44482"/>
    <w:pPr>
      <w:numPr>
        <w:numId w:val="4"/>
      </w:numPr>
    </w:pPr>
  </w:style>
  <w:style w:type="numbering" w:customStyle="1" w:styleId="Styl3">
    <w:name w:val="Styl3"/>
    <w:locked/>
    <w:rsid w:val="00E44482"/>
    <w:pPr>
      <w:numPr>
        <w:numId w:val="3"/>
      </w:numPr>
    </w:pPr>
  </w:style>
  <w:style w:type="paragraph" w:styleId="Revize">
    <w:name w:val="Revision"/>
    <w:hidden/>
    <w:uiPriority w:val="99"/>
    <w:semiHidden/>
    <w:rsid w:val="00E44482"/>
    <w:pPr>
      <w:spacing w:after="0" w:line="240" w:lineRule="auto"/>
    </w:pPr>
    <w:rPr>
      <w:rFonts w:ascii="Times New Roman" w:eastAsia="Times New Roman" w:hAnsi="Times New Roman" w:cs="Times New Roman"/>
      <w:sz w:val="24"/>
      <w:szCs w:val="24"/>
    </w:rPr>
  </w:style>
  <w:style w:type="paragraph" w:customStyle="1" w:styleId="B1">
    <w:name w:val="B1"/>
    <w:next w:val="Normln"/>
    <w:link w:val="B1Char"/>
    <w:autoRedefine/>
    <w:locked/>
    <w:rsid w:val="00E44482"/>
    <w:pPr>
      <w:spacing w:after="120" w:line="240" w:lineRule="auto"/>
    </w:pPr>
    <w:rPr>
      <w:rFonts w:ascii="Arial" w:eastAsia="Calibri" w:hAnsi="Arial" w:cs="Arial"/>
      <w:b/>
      <w:caps/>
      <w:sz w:val="28"/>
      <w:szCs w:val="28"/>
    </w:rPr>
  </w:style>
  <w:style w:type="character" w:customStyle="1" w:styleId="B1Char">
    <w:name w:val="B1 Char"/>
    <w:link w:val="B1"/>
    <w:rsid w:val="00E44482"/>
    <w:rPr>
      <w:rFonts w:ascii="Arial" w:eastAsia="Calibri" w:hAnsi="Arial" w:cs="Arial"/>
      <w:b/>
      <w:caps/>
      <w:sz w:val="28"/>
      <w:szCs w:val="28"/>
    </w:rPr>
  </w:style>
  <w:style w:type="paragraph" w:styleId="Odstavecseseznamem">
    <w:name w:val="List Paragraph"/>
    <w:aliases w:val="Odstavec se seznamem5,List Paragraph,název výzvy,My Style 1,List Paragraph1,Conclusion de partie,Fiche List Paragraph,List Paragraph (Czech Tourism),Seznam - odrážky,_Odstavec se seznamem,Odrážky,List Paragraph compact"/>
    <w:basedOn w:val="Normln"/>
    <w:uiPriority w:val="34"/>
    <w:qFormat/>
    <w:rsid w:val="001B7DDD"/>
    <w:pPr>
      <w:ind w:left="708"/>
    </w:pPr>
    <w:rPr>
      <w:szCs w:val="20"/>
    </w:rPr>
  </w:style>
  <w:style w:type="character" w:customStyle="1" w:styleId="h1a1">
    <w:name w:val="h1a1"/>
    <w:basedOn w:val="Standardnpsmoodstavce"/>
    <w:locked/>
    <w:rsid w:val="00E44482"/>
    <w:rPr>
      <w:vanish w:val="0"/>
      <w:webHidden w:val="0"/>
      <w:sz w:val="24"/>
      <w:szCs w:val="24"/>
      <w:specVanish w:val="0"/>
    </w:rPr>
  </w:style>
  <w:style w:type="paragraph" w:customStyle="1" w:styleId="OM-Nadpis1">
    <w:name w:val="OM - Nadpis 1"/>
    <w:basedOn w:val="Nadpis1"/>
    <w:link w:val="OM-Nadpis1Char"/>
    <w:qFormat/>
    <w:rsid w:val="001B7DDD"/>
    <w:pPr>
      <w:pageBreakBefore/>
      <w:numPr>
        <w:numId w:val="11"/>
      </w:numPr>
      <w:spacing w:before="480" w:after="480" w:line="240" w:lineRule="auto"/>
    </w:pPr>
    <w:rPr>
      <w:rFonts w:cs="Arial"/>
      <w:caps/>
      <w:smallCaps w:val="0"/>
      <w:color w:val="173271"/>
      <w:sz w:val="28"/>
    </w:rPr>
  </w:style>
  <w:style w:type="paragraph" w:customStyle="1" w:styleId="OM-Nadpis2">
    <w:name w:val="OM - Nadpis 2"/>
    <w:basedOn w:val="Nadpis2"/>
    <w:link w:val="OM-Nadpis2Char"/>
    <w:qFormat/>
    <w:rsid w:val="00142677"/>
    <w:pPr>
      <w:keepNext w:val="0"/>
      <w:numPr>
        <w:ilvl w:val="1"/>
        <w:numId w:val="11"/>
      </w:numPr>
      <w:spacing w:before="480" w:after="360"/>
    </w:pPr>
    <w:rPr>
      <w:rFonts w:asciiTheme="minorHAnsi" w:hAnsiTheme="minorHAnsi"/>
      <w:caps/>
    </w:rPr>
  </w:style>
  <w:style w:type="character" w:customStyle="1" w:styleId="OM-Nadpis1Char">
    <w:name w:val="OM - Nadpis 1 Char"/>
    <w:basedOn w:val="Nadpis1Char"/>
    <w:link w:val="OM-Nadpis1"/>
    <w:rsid w:val="001B7DDD"/>
    <w:rPr>
      <w:rFonts w:ascii="Times New Roman" w:eastAsia="Times New Roman" w:hAnsi="Times New Roman" w:cs="Arial"/>
      <w:b/>
      <w:bCs/>
      <w:caps/>
      <w:smallCaps w:val="0"/>
      <w:color w:val="173271"/>
      <w:kern w:val="32"/>
      <w:sz w:val="28"/>
      <w:szCs w:val="32"/>
    </w:rPr>
  </w:style>
  <w:style w:type="paragraph" w:customStyle="1" w:styleId="OM-nadpis3">
    <w:name w:val="OM - nadpis 3"/>
    <w:basedOn w:val="Nadpis3"/>
    <w:link w:val="OM-nadpis3Char"/>
    <w:qFormat/>
    <w:rsid w:val="008D08D1"/>
    <w:pPr>
      <w:numPr>
        <w:ilvl w:val="2"/>
        <w:numId w:val="11"/>
      </w:numPr>
      <w:spacing w:line="276" w:lineRule="auto"/>
      <w:jc w:val="both"/>
      <w:textAlignment w:val="auto"/>
    </w:pPr>
    <w:rPr>
      <w:rFonts w:asciiTheme="minorHAnsi" w:hAnsiTheme="minorHAnsi" w:cs="Arial"/>
      <w:bCs w:val="0"/>
      <w:caps/>
      <w:color w:val="173271"/>
      <w:sz w:val="22"/>
      <w14:scene3d>
        <w14:camera w14:prst="orthographicFront"/>
        <w14:lightRig w14:rig="threePt" w14:dir="t">
          <w14:rot w14:lat="0" w14:lon="0" w14:rev="0"/>
        </w14:lightRig>
      </w14:scene3d>
    </w:rPr>
  </w:style>
  <w:style w:type="character" w:customStyle="1" w:styleId="OM-Nadpis2Char">
    <w:name w:val="OM - Nadpis 2 Char"/>
    <w:basedOn w:val="Nadpis2Char"/>
    <w:link w:val="OM-Nadpis2"/>
    <w:rsid w:val="00142677"/>
    <w:rPr>
      <w:rFonts w:ascii="Montserrat" w:hAnsi="Montserrat" w:cs="Arial"/>
      <w:b/>
      <w:caps/>
      <w:color w:val="173271"/>
      <w:sz w:val="24"/>
      <w:szCs w:val="32"/>
      <w14:scene3d>
        <w14:camera w14:prst="orthographicFront"/>
        <w14:lightRig w14:rig="threePt" w14:dir="t">
          <w14:rot w14:lat="0" w14:lon="0" w14:rev="0"/>
        </w14:lightRig>
      </w14:scene3d>
    </w:rPr>
  </w:style>
  <w:style w:type="paragraph" w:customStyle="1" w:styleId="OM-Nadpis4">
    <w:name w:val="OM - Nadpis 4"/>
    <w:basedOn w:val="Nadpis40"/>
    <w:link w:val="OM-Nadpis4Char"/>
    <w:qFormat/>
    <w:rsid w:val="00B93183"/>
    <w:pPr>
      <w:numPr>
        <w:numId w:val="11"/>
      </w:numPr>
      <w:spacing w:after="120" w:line="240" w:lineRule="auto"/>
    </w:pPr>
    <w:rPr>
      <w:rFonts w:asciiTheme="minorHAnsi" w:hAnsiTheme="minorHAnsi"/>
      <w:color w:val="173271"/>
      <w:szCs w:val="20"/>
    </w:rPr>
  </w:style>
  <w:style w:type="character" w:customStyle="1" w:styleId="OM-nadpis3Char">
    <w:name w:val="OM - nadpis 3 Char"/>
    <w:basedOn w:val="Styl1Char"/>
    <w:link w:val="OM-nadpis3"/>
    <w:rsid w:val="008D08D1"/>
    <w:rPr>
      <w:rFonts w:ascii="Calibri" w:eastAsia="Times New Roman" w:hAnsi="Calibri" w:cs="Arial"/>
      <w:b/>
      <w:bCs w:val="0"/>
      <w:caps/>
      <w:color w:val="173271"/>
      <w:sz w:val="28"/>
      <w:szCs w:val="28"/>
      <w14:scene3d>
        <w14:camera w14:prst="orthographicFront"/>
        <w14:lightRig w14:rig="threePt" w14:dir="t">
          <w14:rot w14:lat="0" w14:lon="0" w14:rev="0"/>
        </w14:lightRig>
      </w14:scene3d>
    </w:rPr>
  </w:style>
  <w:style w:type="paragraph" w:customStyle="1" w:styleId="OM-Normln">
    <w:name w:val="OM - Normální"/>
    <w:basedOn w:val="Normln"/>
    <w:link w:val="OM-NormlnChar"/>
    <w:qFormat/>
    <w:rsid w:val="005A22B4"/>
    <w:pPr>
      <w:widowControl/>
      <w:spacing w:before="120" w:line="240" w:lineRule="auto"/>
    </w:pPr>
    <w:rPr>
      <w:rFonts w:cs="Arial"/>
      <w:lang w:eastAsia="cs-CZ"/>
    </w:rPr>
  </w:style>
  <w:style w:type="character" w:customStyle="1" w:styleId="OM-Nadpis4Char">
    <w:name w:val="OM - Nadpis 4 Char"/>
    <w:basedOn w:val="Styl5Char"/>
    <w:link w:val="OM-Nadpis4"/>
    <w:rsid w:val="00B93183"/>
    <w:rPr>
      <w:rFonts w:ascii="Calibri" w:eastAsia="Times New Roman" w:hAnsi="Calibri" w:cs="Arial"/>
      <w:b/>
      <w:bCs w:val="0"/>
      <w:color w:val="173271"/>
      <w:sz w:val="28"/>
      <w:szCs w:val="20"/>
      <w:lang w:eastAsia="cs-CZ"/>
      <w14:scene3d>
        <w14:camera w14:prst="orthographicFront"/>
        <w14:lightRig w14:rig="threePt" w14:dir="t">
          <w14:rot w14:lat="0" w14:lon="0" w14:rev="0"/>
        </w14:lightRig>
      </w14:scene3d>
    </w:rPr>
  </w:style>
  <w:style w:type="character" w:customStyle="1" w:styleId="OM-NormlnChar">
    <w:name w:val="OM - Normální Char"/>
    <w:basedOn w:val="Standardnpsmoodstavce"/>
    <w:link w:val="OM-Normln"/>
    <w:rsid w:val="005A22B4"/>
    <w:rPr>
      <w:rFonts w:cs="Arial"/>
      <w:lang w:eastAsia="cs-CZ"/>
    </w:rPr>
  </w:style>
  <w:style w:type="paragraph" w:customStyle="1" w:styleId="OM-poznpodarou">
    <w:name w:val="OM - pozn. pod čarou"/>
    <w:basedOn w:val="Textpoznpodarou"/>
    <w:link w:val="OM-poznpodarouChar"/>
    <w:rsid w:val="00E44482"/>
    <w:pPr>
      <w:spacing w:after="80" w:line="276" w:lineRule="auto"/>
      <w:ind w:left="284" w:hanging="284"/>
    </w:pPr>
    <w:rPr>
      <w:rFonts w:ascii="Times New Roman" w:hAnsi="Times New Roman" w:cs="Times New Roman"/>
    </w:rPr>
  </w:style>
  <w:style w:type="paragraph" w:customStyle="1" w:styleId="OM-poznmkapodarou">
    <w:name w:val="OM - poznámka pod čarou"/>
    <w:basedOn w:val="Textpoznpodarou"/>
    <w:link w:val="OM-poznmkapodarouChar"/>
    <w:rsid w:val="00AC251D"/>
    <w:pPr>
      <w:spacing w:after="40" w:line="276" w:lineRule="auto"/>
      <w:ind w:left="284" w:hanging="284"/>
    </w:pPr>
    <w:rPr>
      <w:rFonts w:ascii="Montserrat" w:hAnsi="Montserrat" w:cstheme="minorHAnsi"/>
      <w:sz w:val="16"/>
    </w:rPr>
  </w:style>
  <w:style w:type="character" w:customStyle="1" w:styleId="OM-poznpodarouChar">
    <w:name w:val="OM - pozn. pod čarou Char"/>
    <w:basedOn w:val="TextpoznpodarouChar"/>
    <w:link w:val="OM-poznpodarou"/>
    <w:rsid w:val="00E44482"/>
    <w:rPr>
      <w:rFonts w:ascii="Times New Roman" w:eastAsia="Times New Roman" w:hAnsi="Times New Roman" w:cs="Times New Roman"/>
      <w:sz w:val="18"/>
      <w:szCs w:val="18"/>
      <w:lang w:eastAsia="cs-CZ"/>
    </w:rPr>
  </w:style>
  <w:style w:type="paragraph" w:customStyle="1" w:styleId="OM-odrkya">
    <w:name w:val="OM - odrážky a"/>
    <w:aliases w:val="b,c"/>
    <w:basedOn w:val="CM4"/>
    <w:link w:val="OM-odrkyaChar"/>
    <w:rsid w:val="00E44482"/>
    <w:pPr>
      <w:spacing w:after="120" w:line="240" w:lineRule="auto"/>
      <w:ind w:left="928" w:hanging="360"/>
      <w:jc w:val="both"/>
    </w:pPr>
    <w:rPr>
      <w:rFonts w:ascii="Calibri" w:hAnsi="Calibri" w:cs="Arial"/>
      <w:color w:val="000000"/>
      <w:lang w:eastAsia="cs-CZ"/>
    </w:rPr>
  </w:style>
  <w:style w:type="character" w:customStyle="1" w:styleId="OM-poznmkapodarouChar">
    <w:name w:val="OM - poznámka pod čarou Char"/>
    <w:basedOn w:val="OM-poznpodarouChar"/>
    <w:link w:val="OM-poznmkapodarou"/>
    <w:rsid w:val="00AC251D"/>
    <w:rPr>
      <w:rFonts w:ascii="Montserrat" w:eastAsia="Times New Roman" w:hAnsi="Montserrat" w:cstheme="minorHAnsi"/>
      <w:sz w:val="16"/>
      <w:szCs w:val="18"/>
      <w:lang w:eastAsia="cs-CZ"/>
    </w:rPr>
  </w:style>
  <w:style w:type="paragraph" w:customStyle="1" w:styleId="OM-odrkyi">
    <w:name w:val="OM - odrážky i"/>
    <w:aliases w:val="ii,iii"/>
    <w:basedOn w:val="CM4"/>
    <w:link w:val="OM-odrkyiChar"/>
    <w:rsid w:val="00E44482"/>
    <w:pPr>
      <w:spacing w:after="120" w:line="240" w:lineRule="auto"/>
      <w:ind w:left="1434" w:hanging="357"/>
      <w:jc w:val="both"/>
    </w:pPr>
    <w:rPr>
      <w:rFonts w:cs="Arial"/>
      <w:color w:val="000000"/>
      <w:spacing w:val="-4"/>
    </w:rPr>
  </w:style>
  <w:style w:type="character" w:customStyle="1" w:styleId="CM4Char">
    <w:name w:val="CM4 Char"/>
    <w:basedOn w:val="Standardnpsmoodstavce"/>
    <w:link w:val="CM4"/>
    <w:uiPriority w:val="99"/>
    <w:rsid w:val="00E44482"/>
    <w:rPr>
      <w:rFonts w:ascii="EUAlbertina" w:eastAsia="Times New Roman" w:hAnsi="EUAlbertina" w:cs="EUAlbertina"/>
      <w:sz w:val="24"/>
      <w:szCs w:val="24"/>
    </w:rPr>
  </w:style>
  <w:style w:type="character" w:customStyle="1" w:styleId="OM-odrkyaChar">
    <w:name w:val="OM - odrážky a Char"/>
    <w:aliases w:val="b Char,c Char"/>
    <w:basedOn w:val="CM4Char"/>
    <w:link w:val="OM-odrkya"/>
    <w:rsid w:val="00E44482"/>
    <w:rPr>
      <w:rFonts w:ascii="Calibri" w:eastAsia="Times New Roman" w:hAnsi="Calibri" w:cs="Arial"/>
      <w:color w:val="000000"/>
      <w:sz w:val="24"/>
      <w:szCs w:val="24"/>
      <w:lang w:eastAsia="cs-CZ"/>
    </w:rPr>
  </w:style>
  <w:style w:type="character" w:customStyle="1" w:styleId="OM-odrkyiChar">
    <w:name w:val="OM - odrážky i Char"/>
    <w:aliases w:val="ii Char,iii Char"/>
    <w:basedOn w:val="CM4Char"/>
    <w:link w:val="OM-odrkyi"/>
    <w:rsid w:val="00E44482"/>
    <w:rPr>
      <w:rFonts w:ascii="EUAlbertina" w:eastAsia="Times New Roman" w:hAnsi="EUAlbertina" w:cs="Arial"/>
      <w:color w:val="000000"/>
      <w:spacing w:val="-4"/>
      <w:sz w:val="24"/>
      <w:szCs w:val="24"/>
    </w:rPr>
  </w:style>
  <w:style w:type="paragraph" w:customStyle="1" w:styleId="OM-nadpis5">
    <w:name w:val="OM - nadpis 5"/>
    <w:basedOn w:val="Nadpis5"/>
    <w:link w:val="OM-nadpis5Char"/>
    <w:qFormat/>
    <w:rsid w:val="0071337E"/>
    <w:pPr>
      <w:numPr>
        <w:ilvl w:val="4"/>
        <w:numId w:val="11"/>
      </w:numPr>
      <w:spacing w:before="240" w:after="120" w:line="240" w:lineRule="auto"/>
    </w:pPr>
    <w:rPr>
      <w:rFonts w:asciiTheme="minorHAnsi" w:hAnsiTheme="minorHAnsi"/>
      <w:color w:val="173271"/>
    </w:rPr>
  </w:style>
  <w:style w:type="character" w:customStyle="1" w:styleId="OM-nadpis5Char">
    <w:name w:val="OM - nadpis 5 Char"/>
    <w:basedOn w:val="OM-Nadpis4Char"/>
    <w:link w:val="OM-nadpis5"/>
    <w:rsid w:val="0071337E"/>
    <w:rPr>
      <w:rFonts w:ascii="Calibri" w:eastAsia="Times New Roman" w:hAnsi="Calibri" w:cs="Cambria"/>
      <w:b w:val="0"/>
      <w:bCs w:val="0"/>
      <w:color w:val="173271"/>
      <w:sz w:val="28"/>
      <w:szCs w:val="20"/>
      <w:lang w:eastAsia="cs-CZ"/>
      <w14:scene3d>
        <w14:camera w14:prst="orthographicFront"/>
        <w14:lightRig w14:rig="threePt" w14:dir="t">
          <w14:rot w14:lat="0" w14:lon="0" w14:rev="0"/>
        </w14:lightRig>
      </w14:scene3d>
    </w:rPr>
  </w:style>
  <w:style w:type="paragraph" w:customStyle="1" w:styleId="OM-odrky1">
    <w:name w:val="OM - odrážky 1"/>
    <w:aliases w:val="2,3"/>
    <w:basedOn w:val="OM-Normln"/>
    <w:link w:val="OM-odrky1Char"/>
    <w:rsid w:val="00E44482"/>
    <w:pPr>
      <w:ind w:left="644" w:hanging="360"/>
    </w:pPr>
    <w:rPr>
      <w:rFonts w:ascii="Calibri" w:hAnsi="Calibri"/>
      <w:lang w:val="x-none"/>
    </w:rPr>
  </w:style>
  <w:style w:type="character" w:customStyle="1" w:styleId="OM-odrky1Char">
    <w:name w:val="OM - odrážky 1 Char"/>
    <w:aliases w:val="2 Char,3 Char"/>
    <w:basedOn w:val="ListParagraphChar"/>
    <w:link w:val="OM-odrky1"/>
    <w:rsid w:val="00E44482"/>
    <w:rPr>
      <w:rFonts w:ascii="Calibri" w:eastAsia="Times New Roman" w:hAnsi="Calibri" w:cs="Arial"/>
      <w:lang w:val="x-none"/>
    </w:rPr>
  </w:style>
  <w:style w:type="paragraph" w:customStyle="1" w:styleId="OM-normlntun">
    <w:name w:val="OM - normální tučné"/>
    <w:basedOn w:val="OM-Normln"/>
    <w:link w:val="OM-normlntunChar"/>
    <w:qFormat/>
    <w:rsid w:val="009B79BB"/>
    <w:rPr>
      <w:b/>
      <w:bCs/>
    </w:rPr>
  </w:style>
  <w:style w:type="character" w:customStyle="1" w:styleId="OM-normlntunChar">
    <w:name w:val="OM - normální tučné Char"/>
    <w:basedOn w:val="OM-NormlnChar"/>
    <w:link w:val="OM-normlntun"/>
    <w:rsid w:val="009B79BB"/>
    <w:rPr>
      <w:rFonts w:cs="Arial"/>
      <w:b/>
      <w:bCs/>
      <w:lang w:eastAsia="cs-CZ"/>
    </w:rPr>
  </w:style>
  <w:style w:type="paragraph" w:customStyle="1" w:styleId="OM-nadpisbezslovn">
    <w:name w:val="OM - nadpis bez číslování"/>
    <w:basedOn w:val="msmt-nadpis-tabulky-grafu"/>
    <w:link w:val="OM-nadpisbezslovnChar"/>
    <w:rsid w:val="000C44B3"/>
    <w:pPr>
      <w:spacing w:before="120" w:line="240" w:lineRule="auto"/>
    </w:pPr>
    <w:rPr>
      <w:rFonts w:asciiTheme="minorHAnsi" w:hAnsiTheme="minorHAnsi" w:cstheme="minorHAnsi"/>
      <w:color w:val="000000" w:themeColor="text1"/>
      <w:lang w:val="x-none"/>
    </w:rPr>
  </w:style>
  <w:style w:type="paragraph" w:customStyle="1" w:styleId="OM-odrky1rove">
    <w:name w:val="OM - odrážky 1. úroveň"/>
    <w:basedOn w:val="OM-Normln"/>
    <w:link w:val="OM-odrky1roveChar"/>
    <w:qFormat/>
    <w:rsid w:val="002332A8"/>
    <w:pPr>
      <w:numPr>
        <w:numId w:val="9"/>
      </w:numPr>
      <w:spacing w:before="0"/>
      <w:ind w:left="425" w:hanging="425"/>
    </w:pPr>
  </w:style>
  <w:style w:type="character" w:customStyle="1" w:styleId="OM-nadpisbezslovnChar">
    <w:name w:val="OM - nadpis bez číslování Char"/>
    <w:basedOn w:val="msmt-nadpis-tabulky-grafuChar"/>
    <w:link w:val="OM-nadpisbezslovn"/>
    <w:rsid w:val="000C44B3"/>
    <w:rPr>
      <w:rFonts w:ascii="Calibri" w:eastAsia="Times New Roman" w:hAnsi="Calibri" w:cstheme="minorHAnsi"/>
      <w:b/>
      <w:bCs/>
      <w:color w:val="000000" w:themeColor="text1"/>
      <w:sz w:val="24"/>
      <w:szCs w:val="24"/>
      <w:lang w:val="x-none"/>
    </w:rPr>
  </w:style>
  <w:style w:type="character" w:customStyle="1" w:styleId="OM-odrky1roveChar">
    <w:name w:val="OM - odrážky 1. úroveň Char"/>
    <w:basedOn w:val="Standardnpsmoodstavce"/>
    <w:link w:val="OM-odrky1rove"/>
    <w:rsid w:val="002332A8"/>
    <w:rPr>
      <w:rFonts w:cs="Arial"/>
      <w:lang w:eastAsia="cs-CZ"/>
    </w:rPr>
  </w:style>
  <w:style w:type="paragraph" w:customStyle="1" w:styleId="OM-odrky2rove">
    <w:name w:val="OM - odrážky 2. úroveň"/>
    <w:basedOn w:val="OM-odrky1rove"/>
    <w:link w:val="OM-odrky2roveChar"/>
    <w:rsid w:val="00237182"/>
    <w:pPr>
      <w:numPr>
        <w:ilvl w:val="1"/>
        <w:numId w:val="10"/>
      </w:numPr>
      <w:ind w:left="851" w:hanging="425"/>
    </w:pPr>
  </w:style>
  <w:style w:type="character" w:customStyle="1" w:styleId="OM-odrky2roveChar">
    <w:name w:val="OM - odrážky 2. úroveň Char"/>
    <w:basedOn w:val="OM-odrky1roveChar"/>
    <w:link w:val="OM-odrky2rove"/>
    <w:rsid w:val="00237182"/>
    <w:rPr>
      <w:rFonts w:cs="Arial"/>
      <w:lang w:eastAsia="cs-CZ"/>
    </w:rPr>
  </w:style>
  <w:style w:type="paragraph" w:customStyle="1" w:styleId="OM-nornlnkurzvou">
    <w:name w:val="OM - nornální kurzívou"/>
    <w:basedOn w:val="OM-Normln"/>
    <w:link w:val="OM-nornlnkurzvouChar"/>
    <w:qFormat/>
    <w:rsid w:val="00E44482"/>
    <w:rPr>
      <w:rFonts w:ascii="Calibri" w:hAnsi="Calibri"/>
      <w:i/>
    </w:rPr>
  </w:style>
  <w:style w:type="paragraph" w:customStyle="1" w:styleId="OM-odrky3rove">
    <w:name w:val="OM - odrážky 3. úroveň"/>
    <w:basedOn w:val="Odstavecseseznamem"/>
    <w:link w:val="OM-odrky3roveChar"/>
    <w:rsid w:val="00304B87"/>
    <w:pPr>
      <w:widowControl/>
      <w:numPr>
        <w:ilvl w:val="2"/>
        <w:numId w:val="13"/>
      </w:numPr>
      <w:adjustRightInd/>
      <w:spacing w:before="120" w:line="276" w:lineRule="auto"/>
      <w:textAlignment w:val="auto"/>
    </w:pPr>
    <w:rPr>
      <w:rFonts w:cstheme="minorHAnsi"/>
      <w:szCs w:val="22"/>
    </w:rPr>
  </w:style>
  <w:style w:type="character" w:customStyle="1" w:styleId="OM-nornlnkurzvouChar">
    <w:name w:val="OM - nornální kurzívou Char"/>
    <w:basedOn w:val="OM-NormlnChar"/>
    <w:link w:val="OM-nornlnkurzvou"/>
    <w:rsid w:val="00E44482"/>
    <w:rPr>
      <w:rFonts w:ascii="Calibri" w:eastAsia="Times New Roman" w:hAnsi="Calibri" w:cs="Arial"/>
      <w:i/>
      <w:sz w:val="20"/>
      <w:lang w:eastAsia="cs-CZ"/>
    </w:rPr>
  </w:style>
  <w:style w:type="character" w:customStyle="1" w:styleId="OM-odrky3roveChar">
    <w:name w:val="OM - odrážky 3. úroveň Char"/>
    <w:basedOn w:val="OM-odrky2roveChar"/>
    <w:link w:val="OM-odrky3rove"/>
    <w:rsid w:val="00304B87"/>
    <w:rPr>
      <w:rFonts w:cstheme="minorHAnsi"/>
      <w:lang w:eastAsia="cs-CZ"/>
    </w:rPr>
  </w:style>
  <w:style w:type="numbering" w:customStyle="1" w:styleId="LFO4">
    <w:name w:val="LFO4"/>
    <w:basedOn w:val="Bezseznamu"/>
    <w:locked/>
    <w:rsid w:val="00E44482"/>
    <w:pPr>
      <w:numPr>
        <w:numId w:val="8"/>
      </w:numPr>
    </w:pPr>
  </w:style>
  <w:style w:type="character" w:customStyle="1" w:styleId="Corpsdutexte">
    <w:name w:val="Corps du texte_"/>
    <w:link w:val="Corpsdutexte1"/>
    <w:uiPriority w:val="99"/>
    <w:locked/>
    <w:rsid w:val="00E44482"/>
    <w:rPr>
      <w:sz w:val="23"/>
      <w:szCs w:val="23"/>
      <w:shd w:val="clear" w:color="auto" w:fill="FFFFFF"/>
    </w:rPr>
  </w:style>
  <w:style w:type="paragraph" w:customStyle="1" w:styleId="Corpsdutexte1">
    <w:name w:val="Corps du texte1"/>
    <w:basedOn w:val="Normln"/>
    <w:link w:val="Corpsdutexte"/>
    <w:uiPriority w:val="99"/>
    <w:locked/>
    <w:rsid w:val="00E44482"/>
    <w:pPr>
      <w:shd w:val="clear" w:color="auto" w:fill="FFFFFF"/>
      <w:adjustRightInd/>
      <w:spacing w:before="420" w:line="274" w:lineRule="exact"/>
      <w:ind w:hanging="680"/>
      <w:textAlignment w:val="auto"/>
    </w:pPr>
    <w:rPr>
      <w:sz w:val="23"/>
      <w:szCs w:val="23"/>
    </w:rPr>
  </w:style>
  <w:style w:type="character" w:customStyle="1" w:styleId="upd">
    <w:name w:val="upd"/>
    <w:basedOn w:val="Standardnpsmoodstavce"/>
    <w:locked/>
    <w:rsid w:val="00E44482"/>
  </w:style>
  <w:style w:type="paragraph" w:customStyle="1" w:styleId="publishdate">
    <w:name w:val="publishdate"/>
    <w:basedOn w:val="Normln"/>
    <w:locked/>
    <w:rsid w:val="00E44482"/>
    <w:pPr>
      <w:widowControl/>
      <w:adjustRightInd/>
      <w:spacing w:before="100" w:beforeAutospacing="1" w:after="100" w:afterAutospacing="1" w:line="240" w:lineRule="auto"/>
      <w:jc w:val="left"/>
      <w:textAlignment w:val="auto"/>
    </w:pPr>
    <w:rPr>
      <w:lang w:eastAsia="cs-CZ"/>
    </w:rPr>
  </w:style>
  <w:style w:type="paragraph" w:customStyle="1" w:styleId="summary">
    <w:name w:val="summary"/>
    <w:basedOn w:val="Normln"/>
    <w:locked/>
    <w:rsid w:val="00E44482"/>
    <w:pPr>
      <w:widowControl/>
      <w:adjustRightInd/>
      <w:spacing w:before="100" w:beforeAutospacing="1" w:after="100" w:afterAutospacing="1" w:line="240" w:lineRule="auto"/>
      <w:jc w:val="left"/>
      <w:textAlignment w:val="auto"/>
    </w:pPr>
    <w:rPr>
      <w:lang w:eastAsia="cs-CZ"/>
    </w:rPr>
  </w:style>
  <w:style w:type="paragraph" w:customStyle="1" w:styleId="promotext">
    <w:name w:val="promotext"/>
    <w:basedOn w:val="Normln"/>
    <w:locked/>
    <w:rsid w:val="00E44482"/>
    <w:pPr>
      <w:widowControl/>
      <w:adjustRightInd/>
      <w:spacing w:before="100" w:beforeAutospacing="1" w:after="100" w:afterAutospacing="1" w:line="240" w:lineRule="auto"/>
      <w:jc w:val="left"/>
      <w:textAlignment w:val="auto"/>
    </w:pPr>
    <w:rPr>
      <w:lang w:eastAsia="cs-CZ"/>
    </w:rPr>
  </w:style>
  <w:style w:type="paragraph" w:customStyle="1" w:styleId="OM-webovodkaz">
    <w:name w:val="OM- webový odkaz"/>
    <w:basedOn w:val="OM-Normln"/>
    <w:link w:val="OM-webovodkazChar"/>
    <w:rsid w:val="00E44482"/>
    <w:rPr>
      <w:spacing w:val="-4"/>
      <w:u w:val="single"/>
    </w:rPr>
  </w:style>
  <w:style w:type="character" w:customStyle="1" w:styleId="OM-webovodkazChar">
    <w:name w:val="OM- webový odkaz Char"/>
    <w:basedOn w:val="OM-NormlnChar"/>
    <w:link w:val="OM-webovodkaz"/>
    <w:rsid w:val="00E44482"/>
    <w:rPr>
      <w:rFonts w:ascii="Montserrat" w:eastAsia="Times New Roman" w:hAnsi="Montserrat" w:cs="Arial"/>
      <w:spacing w:val="-4"/>
      <w:sz w:val="20"/>
      <w:u w:val="single"/>
      <w:lang w:eastAsia="cs-CZ"/>
    </w:rPr>
  </w:style>
  <w:style w:type="paragraph" w:customStyle="1" w:styleId="odrky">
    <w:name w:val="odrážky"/>
    <w:basedOn w:val="Odstavecseseznamem"/>
    <w:link w:val="odrkyChar"/>
    <w:locked/>
    <w:rsid w:val="00E44482"/>
    <w:pPr>
      <w:widowControl/>
      <w:adjustRightInd/>
      <w:spacing w:before="120" w:line="240" w:lineRule="auto"/>
      <w:ind w:left="720" w:hanging="360"/>
      <w:contextualSpacing/>
      <w:textAlignment w:val="auto"/>
    </w:pPr>
    <w:rPr>
      <w:rFonts w:ascii="Arial" w:hAnsi="Arial" w:cstheme="minorHAnsi"/>
      <w:lang w:val="x-none" w:bidi="en-US"/>
    </w:rPr>
  </w:style>
  <w:style w:type="character" w:customStyle="1" w:styleId="odrkyChar">
    <w:name w:val="odrážky Char"/>
    <w:basedOn w:val="MPtextChar"/>
    <w:link w:val="odrky"/>
    <w:rsid w:val="00E44482"/>
    <w:rPr>
      <w:rFonts w:ascii="Arial" w:eastAsia="Times New Roman" w:hAnsi="Arial" w:cstheme="minorHAnsi"/>
      <w:sz w:val="20"/>
      <w:szCs w:val="20"/>
      <w:lang w:val="x-none" w:bidi="en-US"/>
    </w:rPr>
  </w:style>
  <w:style w:type="paragraph" w:styleId="Bezmezer">
    <w:name w:val="No Spacing"/>
    <w:uiPriority w:val="1"/>
    <w:rsid w:val="00E44482"/>
    <w:pPr>
      <w:spacing w:after="0" w:line="240" w:lineRule="auto"/>
    </w:pPr>
    <w:rPr>
      <w:rFonts w:ascii="Arial" w:hAnsi="Arial"/>
    </w:rPr>
  </w:style>
  <w:style w:type="paragraph" w:customStyle="1" w:styleId="Pa1">
    <w:name w:val="Pa1"/>
    <w:basedOn w:val="Default"/>
    <w:next w:val="Default"/>
    <w:uiPriority w:val="99"/>
    <w:locked/>
    <w:rsid w:val="00E44482"/>
    <w:pPr>
      <w:widowControl/>
      <w:spacing w:line="141" w:lineRule="atLeast"/>
      <w:jc w:val="left"/>
      <w:textAlignment w:val="auto"/>
    </w:pPr>
    <w:rPr>
      <w:rFonts w:ascii="EC Square Sans Pro" w:hAnsi="EC Square Sans Pro" w:cs="Times New Roman"/>
      <w:color w:val="auto"/>
    </w:rPr>
  </w:style>
  <w:style w:type="character" w:customStyle="1" w:styleId="A1">
    <w:name w:val="A1"/>
    <w:uiPriority w:val="99"/>
    <w:locked/>
    <w:rsid w:val="00E44482"/>
    <w:rPr>
      <w:rFonts w:cs="EC Square Sans Pro"/>
      <w:color w:val="000000"/>
      <w:sz w:val="76"/>
      <w:szCs w:val="76"/>
    </w:rPr>
  </w:style>
  <w:style w:type="character" w:customStyle="1" w:styleId="A2">
    <w:name w:val="A2"/>
    <w:uiPriority w:val="99"/>
    <w:locked/>
    <w:rsid w:val="00E44482"/>
    <w:rPr>
      <w:rFonts w:cs="EC Square Sans Pro"/>
      <w:color w:val="000000"/>
      <w:sz w:val="47"/>
      <w:szCs w:val="47"/>
    </w:rPr>
  </w:style>
  <w:style w:type="paragraph" w:customStyle="1" w:styleId="default0">
    <w:name w:val="default"/>
    <w:basedOn w:val="Normln"/>
    <w:locked/>
    <w:rsid w:val="00E44482"/>
    <w:pPr>
      <w:widowControl/>
      <w:adjustRightInd/>
      <w:spacing w:before="100" w:beforeAutospacing="1" w:after="100" w:afterAutospacing="1" w:line="240" w:lineRule="auto"/>
      <w:textAlignment w:val="auto"/>
    </w:pPr>
    <w:rPr>
      <w:lang w:eastAsia="cs-CZ"/>
    </w:rPr>
  </w:style>
  <w:style w:type="paragraph" w:customStyle="1" w:styleId="poznmkapodarou0">
    <w:name w:val="poznámka pod čarou"/>
    <w:basedOn w:val="Textpoznpodarou"/>
    <w:link w:val="poznmkapodarouChar"/>
    <w:locked/>
    <w:rsid w:val="00E44482"/>
    <w:pPr>
      <w:spacing w:line="240" w:lineRule="auto"/>
      <w:textAlignment w:val="auto"/>
    </w:pPr>
    <w:rPr>
      <w:rFonts w:cstheme="minorHAnsi"/>
    </w:rPr>
  </w:style>
  <w:style w:type="character" w:customStyle="1" w:styleId="poznmkapodarouChar">
    <w:name w:val="poznámka pod čarou Char"/>
    <w:basedOn w:val="TextpoznpodarouChar"/>
    <w:link w:val="poznmkapodarou0"/>
    <w:rsid w:val="00E44482"/>
    <w:rPr>
      <w:rFonts w:ascii="Trebuchet MS" w:eastAsia="Times New Roman" w:hAnsi="Trebuchet MS" w:cstheme="minorHAnsi"/>
      <w:sz w:val="18"/>
      <w:szCs w:val="18"/>
      <w:lang w:eastAsia="cs-CZ"/>
    </w:rPr>
  </w:style>
  <w:style w:type="paragraph" w:customStyle="1" w:styleId="PpP-normln">
    <w:name w:val="PpŽP - normální"/>
    <w:basedOn w:val="Normln"/>
    <w:link w:val="PpP-normlnChar"/>
    <w:locked/>
    <w:rsid w:val="001B7DDD"/>
    <w:pPr>
      <w:widowControl/>
      <w:adjustRightInd/>
      <w:spacing w:before="120" w:line="276" w:lineRule="auto"/>
      <w:textAlignment w:val="auto"/>
    </w:pPr>
    <w:rPr>
      <w:rFonts w:cs="Arial"/>
      <w:szCs w:val="20"/>
    </w:rPr>
  </w:style>
  <w:style w:type="character" w:customStyle="1" w:styleId="PpP-normlnChar">
    <w:name w:val="PpŽP - normální Char"/>
    <w:basedOn w:val="Standardnpsmoodstavce"/>
    <w:link w:val="PpP-normln"/>
    <w:rsid w:val="001B7DDD"/>
    <w:rPr>
      <w:rFonts w:cs="Arial"/>
      <w:szCs w:val="20"/>
    </w:rPr>
  </w:style>
  <w:style w:type="paragraph" w:customStyle="1" w:styleId="S3plohaX">
    <w:name w:val="S3 příloha X"/>
    <w:basedOn w:val="Normln"/>
    <w:uiPriority w:val="99"/>
    <w:semiHidden/>
    <w:locked/>
    <w:rsid w:val="00E44482"/>
    <w:pPr>
      <w:widowControl/>
      <w:adjustRightInd/>
      <w:spacing w:after="0" w:line="276" w:lineRule="auto"/>
      <w:jc w:val="center"/>
      <w:textAlignment w:val="auto"/>
    </w:pPr>
    <w:rPr>
      <w:rFonts w:ascii="Arial" w:hAnsi="Arial"/>
      <w:b/>
      <w:bCs/>
      <w:color w:val="004386"/>
      <w:sz w:val="52"/>
      <w:szCs w:val="20"/>
      <w:lang w:eastAsia="cs-CZ"/>
    </w:rPr>
  </w:style>
  <w:style w:type="character" w:customStyle="1" w:styleId="TabulkaNOK-slaChar">
    <w:name w:val="Tabulka NOK - čísla Char"/>
    <w:link w:val="TabulkaNOK-sla"/>
    <w:semiHidden/>
    <w:locked/>
    <w:rsid w:val="00E44482"/>
    <w:rPr>
      <w:bCs/>
      <w:sz w:val="18"/>
      <w:szCs w:val="18"/>
    </w:rPr>
  </w:style>
  <w:style w:type="paragraph" w:customStyle="1" w:styleId="TabulkaNOK-sla">
    <w:name w:val="Tabulka NOK - čísla"/>
    <w:basedOn w:val="Normln"/>
    <w:link w:val="TabulkaNOK-slaChar"/>
    <w:semiHidden/>
    <w:locked/>
    <w:rsid w:val="00E44482"/>
    <w:pPr>
      <w:widowControl/>
      <w:adjustRightInd/>
      <w:spacing w:after="0" w:line="276" w:lineRule="auto"/>
      <w:jc w:val="right"/>
      <w:textAlignment w:val="auto"/>
    </w:pPr>
    <w:rPr>
      <w:bCs/>
      <w:sz w:val="18"/>
      <w:szCs w:val="18"/>
    </w:rPr>
  </w:style>
  <w:style w:type="character" w:customStyle="1" w:styleId="MPObsah1Char">
    <w:name w:val="MP_Obsah 1 Char"/>
    <w:link w:val="MPObsah1"/>
    <w:semiHidden/>
    <w:locked/>
    <w:rsid w:val="00E44482"/>
    <w:rPr>
      <w:b/>
      <w:bCs/>
      <w:sz w:val="24"/>
      <w:szCs w:val="24"/>
    </w:rPr>
  </w:style>
  <w:style w:type="paragraph" w:customStyle="1" w:styleId="MPObsah1">
    <w:name w:val="MP_Obsah 1"/>
    <w:basedOn w:val="Obsah1"/>
    <w:link w:val="MPObsah1Char"/>
    <w:semiHidden/>
    <w:locked/>
    <w:rsid w:val="00E44482"/>
    <w:pPr>
      <w:keepNext w:val="0"/>
      <w:tabs>
        <w:tab w:val="clear" w:pos="440"/>
        <w:tab w:val="left" w:pos="660"/>
        <w:tab w:val="right" w:leader="dot" w:pos="9488"/>
      </w:tabs>
      <w:adjustRightInd/>
      <w:spacing w:after="100" w:line="276" w:lineRule="auto"/>
      <w:ind w:left="709" w:hanging="709"/>
      <w:jc w:val="left"/>
      <w:textAlignment w:val="auto"/>
    </w:pPr>
    <w:rPr>
      <w:rFonts w:cstheme="minorBidi"/>
      <w:caps w:val="0"/>
      <w:noProof w:val="0"/>
      <w:sz w:val="24"/>
      <w:szCs w:val="24"/>
      <w:lang w:eastAsia="en-US"/>
    </w:rPr>
  </w:style>
  <w:style w:type="paragraph" w:customStyle="1" w:styleId="PpP-odrky">
    <w:name w:val="PpŽP - odrážky"/>
    <w:basedOn w:val="Normln"/>
    <w:link w:val="PpP-odrkyChar"/>
    <w:locked/>
    <w:rsid w:val="00AC251D"/>
    <w:pPr>
      <w:keepNext/>
      <w:widowControl/>
      <w:adjustRightInd/>
      <w:spacing w:line="276" w:lineRule="auto"/>
      <w:textAlignment w:val="auto"/>
    </w:pPr>
    <w:rPr>
      <w:rFonts w:ascii="Montserrat" w:hAnsi="Montserrat" w:cs="Arial"/>
      <w:sz w:val="20"/>
      <w:szCs w:val="20"/>
    </w:rPr>
  </w:style>
  <w:style w:type="character" w:customStyle="1" w:styleId="PpP-odrkyChar">
    <w:name w:val="PpŽP - odrážky Char"/>
    <w:basedOn w:val="Standardnpsmoodstavce"/>
    <w:link w:val="PpP-odrky"/>
    <w:rsid w:val="00AC251D"/>
    <w:rPr>
      <w:rFonts w:ascii="Montserrat" w:eastAsia="Times New Roman" w:hAnsi="Montserrat" w:cs="Arial"/>
      <w:sz w:val="20"/>
      <w:szCs w:val="20"/>
    </w:rPr>
  </w:style>
  <w:style w:type="paragraph" w:customStyle="1" w:styleId="OM-slovanodrky">
    <w:name w:val="OM - číslované odrážky"/>
    <w:basedOn w:val="OM-odrky1rove"/>
    <w:link w:val="OM-slovanodrkyChar"/>
    <w:rsid w:val="00E44482"/>
    <w:pPr>
      <w:ind w:left="3600"/>
    </w:pPr>
    <w:rPr>
      <w:b/>
    </w:rPr>
  </w:style>
  <w:style w:type="character" w:customStyle="1" w:styleId="OM-slovanodrkyChar">
    <w:name w:val="OM - číslované odrážky Char"/>
    <w:basedOn w:val="OM-odrky1roveChar"/>
    <w:link w:val="OM-slovanodrky"/>
    <w:rsid w:val="00E44482"/>
    <w:rPr>
      <w:rFonts w:cs="Arial"/>
      <w:b/>
      <w:lang w:eastAsia="cs-CZ"/>
    </w:rPr>
  </w:style>
  <w:style w:type="paragraph" w:styleId="Nadpisobsahu">
    <w:name w:val="TOC Heading"/>
    <w:basedOn w:val="Nadpis1"/>
    <w:next w:val="Normln"/>
    <w:uiPriority w:val="39"/>
    <w:unhideWhenUsed/>
    <w:rsid w:val="00E44482"/>
    <w:pPr>
      <w:keepLines/>
      <w:widowControl/>
      <w:adjustRightInd/>
      <w:spacing w:after="0" w:line="259" w:lineRule="auto"/>
      <w:jc w:val="left"/>
      <w:textAlignment w:val="auto"/>
      <w:outlineLvl w:val="9"/>
    </w:pPr>
    <w:rPr>
      <w:rFonts w:asciiTheme="majorHAnsi" w:eastAsiaTheme="majorEastAsia" w:hAnsiTheme="majorHAnsi" w:cstheme="majorBidi"/>
      <w:b w:val="0"/>
      <w:bCs w:val="0"/>
      <w:smallCaps w:val="0"/>
      <w:color w:val="2F5496" w:themeColor="accent1" w:themeShade="BF"/>
      <w:kern w:val="0"/>
      <w:lang w:eastAsia="cs-CZ"/>
    </w:rPr>
  </w:style>
  <w:style w:type="paragraph" w:styleId="Zkladntext2">
    <w:name w:val="Body Text 2"/>
    <w:basedOn w:val="Normln"/>
    <w:link w:val="Zkladntext2Char"/>
    <w:rsid w:val="00E44482"/>
    <w:pPr>
      <w:widowControl/>
      <w:adjustRightInd/>
      <w:spacing w:line="480" w:lineRule="auto"/>
      <w:jc w:val="left"/>
      <w:textAlignment w:val="auto"/>
    </w:pPr>
    <w:rPr>
      <w:lang w:val="x-none" w:eastAsia="x-none"/>
    </w:rPr>
  </w:style>
  <w:style w:type="character" w:customStyle="1" w:styleId="Zkladntext2Char">
    <w:name w:val="Základní text 2 Char"/>
    <w:basedOn w:val="Standardnpsmoodstavce"/>
    <w:link w:val="Zkladntext2"/>
    <w:rsid w:val="00E44482"/>
    <w:rPr>
      <w:rFonts w:ascii="Times New Roman" w:eastAsia="Times New Roman" w:hAnsi="Times New Roman" w:cs="Times New Roman"/>
      <w:sz w:val="24"/>
      <w:szCs w:val="24"/>
      <w:lang w:val="x-none" w:eastAsia="x-none"/>
    </w:rPr>
  </w:style>
  <w:style w:type="table" w:styleId="Stednseznam1zvraznn5">
    <w:name w:val="Medium List 1 Accent 5"/>
    <w:basedOn w:val="Normlntabulka"/>
    <w:uiPriority w:val="65"/>
    <w:rsid w:val="00E44482"/>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4BACC6"/>
        <w:bottom w:val="single" w:sz="8" w:space="0" w:color="4BACC6"/>
      </w:tblBorders>
    </w:tblPr>
    <w:tblStylePr w:type="firstRow">
      <w:rPr>
        <w:rFonts w:ascii="@BatangChe" w:eastAsia="Times New Roman" w:hAnsi="@BatangChe"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paragraph" w:customStyle="1" w:styleId="Perex">
    <w:name w:val="Perex"/>
    <w:basedOn w:val="Normln"/>
    <w:rsid w:val="00E44482"/>
    <w:pPr>
      <w:widowControl/>
      <w:pBdr>
        <w:top w:val="single" w:sz="2" w:space="5" w:color="FFFFFF" w:themeColor="background1"/>
        <w:left w:val="single" w:sz="24" w:space="5" w:color="A5A5A5" w:themeColor="accent3"/>
        <w:bottom w:val="single" w:sz="2" w:space="5" w:color="FFFFFF" w:themeColor="background1"/>
        <w:right w:val="single" w:sz="2" w:space="5" w:color="FFFFFF" w:themeColor="background1"/>
      </w:pBdr>
      <w:shd w:val="clear" w:color="auto" w:fill="F2F2F2" w:themeFill="background1" w:themeFillShade="F2"/>
      <w:adjustRightInd/>
      <w:spacing w:before="120" w:line="288" w:lineRule="auto"/>
      <w:textAlignment w:val="auto"/>
    </w:pPr>
    <w:rPr>
      <w:rFonts w:ascii="Cambria" w:hAnsi="Cambria"/>
    </w:rPr>
  </w:style>
  <w:style w:type="character" w:customStyle="1" w:styleId="DatovpoleChar">
    <w:name w:val="Datové pole Char"/>
    <w:basedOn w:val="Standardnpsmoodstavce"/>
    <w:link w:val="Datovpole"/>
    <w:locked/>
    <w:rsid w:val="00E44482"/>
    <w:rPr>
      <w:rFonts w:ascii="Calibri" w:hAnsi="Calibri"/>
      <w:b/>
      <w:bCs/>
    </w:rPr>
  </w:style>
  <w:style w:type="paragraph" w:customStyle="1" w:styleId="Datovpole">
    <w:name w:val="Datové pole"/>
    <w:basedOn w:val="Normln"/>
    <w:link w:val="DatovpoleChar"/>
    <w:rsid w:val="00E44482"/>
    <w:pPr>
      <w:widowControl/>
      <w:adjustRightInd/>
      <w:spacing w:after="200" w:line="276" w:lineRule="auto"/>
      <w:textAlignment w:val="auto"/>
    </w:pPr>
    <w:rPr>
      <w:rFonts w:ascii="Calibri" w:hAnsi="Calibri"/>
      <w:b/>
      <w:bCs/>
    </w:rPr>
  </w:style>
  <w:style w:type="character" w:customStyle="1" w:styleId="eaddress">
    <w:name w:val="eaddress"/>
    <w:basedOn w:val="Standardnpsmoodstavce"/>
    <w:rsid w:val="00E44482"/>
  </w:style>
  <w:style w:type="paragraph" w:customStyle="1" w:styleId="text-bold">
    <w:name w:val="text-bold"/>
    <w:basedOn w:val="Normln"/>
    <w:rsid w:val="00E44482"/>
    <w:pPr>
      <w:widowControl/>
      <w:adjustRightInd/>
      <w:spacing w:after="100" w:afterAutospacing="1" w:line="240" w:lineRule="auto"/>
      <w:jc w:val="left"/>
      <w:textAlignment w:val="auto"/>
    </w:pPr>
    <w:rPr>
      <w:b/>
      <w:bCs/>
      <w:color w:val="1A1F2A"/>
      <w:lang w:eastAsia="cs-CZ"/>
    </w:rPr>
  </w:style>
  <w:style w:type="numbering" w:customStyle="1" w:styleId="Styl41">
    <w:name w:val="Styl41"/>
    <w:locked/>
    <w:rsid w:val="005041C0"/>
  </w:style>
  <w:style w:type="character" w:customStyle="1" w:styleId="Nevyeenzmnka1">
    <w:name w:val="Nevyřešená zmínka1"/>
    <w:basedOn w:val="Standardnpsmoodstavce"/>
    <w:uiPriority w:val="99"/>
    <w:semiHidden/>
    <w:unhideWhenUsed/>
    <w:rsid w:val="00C31135"/>
    <w:rPr>
      <w:color w:val="605E5C"/>
      <w:shd w:val="clear" w:color="auto" w:fill="E1DFDD"/>
    </w:rPr>
  </w:style>
  <w:style w:type="paragraph" w:customStyle="1" w:styleId="PpP-poznpodarou">
    <w:name w:val="PpŽP - pozn. pod čarou"/>
    <w:basedOn w:val="Textpoznpodarou"/>
    <w:link w:val="PpP-poznpodarouChar"/>
    <w:rsid w:val="00F27D31"/>
    <w:pPr>
      <w:widowControl/>
      <w:adjustRightInd/>
      <w:spacing w:after="80" w:line="276" w:lineRule="auto"/>
      <w:ind w:left="284" w:hanging="284"/>
      <w:textAlignment w:val="auto"/>
    </w:pPr>
    <w:rPr>
      <w:rFonts w:cs="Arial"/>
    </w:rPr>
  </w:style>
  <w:style w:type="character" w:customStyle="1" w:styleId="PpP-poznpodarouChar">
    <w:name w:val="PpŽP - pozn. pod čarou Char"/>
    <w:basedOn w:val="TextpoznpodarouChar"/>
    <w:link w:val="PpP-poznpodarou"/>
    <w:rsid w:val="00F27D31"/>
    <w:rPr>
      <w:rFonts w:ascii="Trebuchet MS" w:eastAsia="Times New Roman" w:hAnsi="Trebuchet MS" w:cs="Arial"/>
      <w:sz w:val="18"/>
      <w:szCs w:val="18"/>
      <w:lang w:eastAsia="cs-CZ"/>
    </w:rPr>
  </w:style>
  <w:style w:type="table" w:customStyle="1" w:styleId="Svtltabulkasmkou11">
    <w:name w:val="Světlá tabulka s mřížkou 11"/>
    <w:basedOn w:val="Normlntabulka"/>
    <w:uiPriority w:val="46"/>
    <w:rsid w:val="008E54C7"/>
    <w:pPr>
      <w:spacing w:after="0" w:line="240" w:lineRule="auto"/>
    </w:pPr>
    <w:rPr>
      <w:rFonts w:ascii="Times New Roman" w:eastAsia="Times New Roman" w:hAnsi="Times New Roman" w:cs="Times New Roman"/>
      <w:lang w:eastAsia="cs-CZ"/>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pP-odrky2rove">
    <w:name w:val="PpŽP - odrážky 2. úroveň"/>
    <w:basedOn w:val="Normln"/>
    <w:link w:val="PpP-odrky2roveChar"/>
    <w:rsid w:val="00111189"/>
    <w:pPr>
      <w:widowControl/>
      <w:numPr>
        <w:ilvl w:val="1"/>
        <w:numId w:val="12"/>
      </w:numPr>
      <w:adjustRightInd/>
      <w:spacing w:line="240" w:lineRule="auto"/>
      <w:textAlignment w:val="auto"/>
    </w:pPr>
    <w:rPr>
      <w:rFonts w:ascii="Arial" w:hAnsi="Arial" w:cs="Arial"/>
      <w:szCs w:val="20"/>
    </w:rPr>
  </w:style>
  <w:style w:type="character" w:customStyle="1" w:styleId="PpP-odrky2roveChar">
    <w:name w:val="PpŽP - odrážky 2. úroveň Char"/>
    <w:basedOn w:val="Standardnpsmoodstavce"/>
    <w:link w:val="PpP-odrky2rove"/>
    <w:rsid w:val="00AC18CE"/>
    <w:rPr>
      <w:rFonts w:ascii="Arial" w:hAnsi="Arial" w:cs="Arial"/>
      <w:szCs w:val="20"/>
    </w:rPr>
  </w:style>
  <w:style w:type="paragraph" w:customStyle="1" w:styleId="l31">
    <w:name w:val="l31"/>
    <w:basedOn w:val="Normln"/>
    <w:rsid w:val="00002940"/>
    <w:pPr>
      <w:widowControl/>
      <w:adjustRightInd/>
      <w:spacing w:before="144" w:after="144" w:line="240" w:lineRule="auto"/>
      <w:textAlignment w:val="auto"/>
    </w:pPr>
    <w:rPr>
      <w:lang w:eastAsia="cs-CZ"/>
    </w:rPr>
  </w:style>
  <w:style w:type="paragraph" w:customStyle="1" w:styleId="l41">
    <w:name w:val="l41"/>
    <w:basedOn w:val="Normln"/>
    <w:rsid w:val="00002940"/>
    <w:pPr>
      <w:widowControl/>
      <w:adjustRightInd/>
      <w:spacing w:before="144" w:after="144" w:line="240" w:lineRule="auto"/>
      <w:textAlignment w:val="auto"/>
    </w:pPr>
    <w:rPr>
      <w:lang w:eastAsia="cs-CZ"/>
    </w:rPr>
  </w:style>
  <w:style w:type="character" w:customStyle="1" w:styleId="Nevyeenzmnka2">
    <w:name w:val="Nevyřešená zmínka2"/>
    <w:basedOn w:val="Standardnpsmoodstavce"/>
    <w:uiPriority w:val="99"/>
    <w:semiHidden/>
    <w:unhideWhenUsed/>
    <w:rsid w:val="008F692C"/>
    <w:rPr>
      <w:color w:val="605E5C"/>
      <w:shd w:val="clear" w:color="auto" w:fill="E1DFDD"/>
    </w:rPr>
  </w:style>
  <w:style w:type="character" w:customStyle="1" w:styleId="Nevyeenzmnka3">
    <w:name w:val="Nevyřešená zmínka3"/>
    <w:basedOn w:val="Standardnpsmoodstavce"/>
    <w:uiPriority w:val="99"/>
    <w:semiHidden/>
    <w:unhideWhenUsed/>
    <w:rsid w:val="003B5233"/>
    <w:rPr>
      <w:color w:val="605E5C"/>
      <w:shd w:val="clear" w:color="auto" w:fill="E1DFDD"/>
    </w:rPr>
  </w:style>
  <w:style w:type="character" w:customStyle="1" w:styleId="Nevyeenzmnka4">
    <w:name w:val="Nevyřešená zmínka4"/>
    <w:basedOn w:val="Standardnpsmoodstavce"/>
    <w:uiPriority w:val="99"/>
    <w:semiHidden/>
    <w:unhideWhenUsed/>
    <w:rsid w:val="00F83EE3"/>
    <w:rPr>
      <w:color w:val="605E5C"/>
      <w:shd w:val="clear" w:color="auto" w:fill="E1DFDD"/>
    </w:rPr>
  </w:style>
  <w:style w:type="character" w:customStyle="1" w:styleId="Nevyeenzmnka40">
    <w:name w:val="Nevyřešená zmínka40"/>
    <w:basedOn w:val="Standardnpsmoodstavce"/>
    <w:uiPriority w:val="99"/>
    <w:semiHidden/>
    <w:unhideWhenUsed/>
    <w:rsid w:val="005040C6"/>
    <w:rPr>
      <w:color w:val="605E5C"/>
      <w:shd w:val="clear" w:color="auto" w:fill="E1DFDD"/>
    </w:rPr>
  </w:style>
  <w:style w:type="table" w:styleId="Tabulkasmkou4zvraznn1">
    <w:name w:val="Grid Table 4 Accent 1"/>
    <w:basedOn w:val="Normlntabulka"/>
    <w:uiPriority w:val="49"/>
    <w:rsid w:val="005040C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evyeenzmnka5">
    <w:name w:val="Nevyřešená zmínka5"/>
    <w:basedOn w:val="Standardnpsmoodstavce"/>
    <w:uiPriority w:val="99"/>
    <w:semiHidden/>
    <w:unhideWhenUsed/>
    <w:rsid w:val="005040C6"/>
    <w:rPr>
      <w:color w:val="605E5C"/>
      <w:shd w:val="clear" w:color="auto" w:fill="E1DFDD"/>
    </w:rPr>
  </w:style>
  <w:style w:type="character" w:customStyle="1" w:styleId="Nevyeenzmnka6">
    <w:name w:val="Nevyřešená zmínka6"/>
    <w:basedOn w:val="Standardnpsmoodstavce"/>
    <w:uiPriority w:val="99"/>
    <w:semiHidden/>
    <w:unhideWhenUsed/>
    <w:rsid w:val="005040C6"/>
    <w:rPr>
      <w:color w:val="605E5C"/>
      <w:shd w:val="clear" w:color="auto" w:fill="E1DFDD"/>
    </w:rPr>
  </w:style>
  <w:style w:type="paragraph" w:customStyle="1" w:styleId="MPdoporuceni">
    <w:name w:val="MP_doporuceni"/>
    <w:basedOn w:val="Normln"/>
    <w:link w:val="MPdoporuceniChar"/>
    <w:rsid w:val="006F29EA"/>
    <w:pPr>
      <w:widowControl/>
      <w:adjustRightInd/>
      <w:spacing w:before="120" w:line="312" w:lineRule="auto"/>
      <w:textAlignment w:val="auto"/>
    </w:pPr>
    <w:rPr>
      <w:rFonts w:ascii="Arial" w:eastAsiaTheme="minorEastAsia" w:hAnsi="Arial"/>
      <w:i/>
      <w:color w:val="000000" w:themeColor="text1"/>
      <w:sz w:val="20"/>
      <w:szCs w:val="20"/>
      <w:lang w:bidi="en-US"/>
    </w:rPr>
  </w:style>
  <w:style w:type="character" w:customStyle="1" w:styleId="MPdoporuceniChar">
    <w:name w:val="MP_doporuceni Char"/>
    <w:basedOn w:val="Standardnpsmoodstavce"/>
    <w:link w:val="MPdoporuceni"/>
    <w:rsid w:val="006F29EA"/>
    <w:rPr>
      <w:rFonts w:ascii="Arial" w:eastAsiaTheme="minorEastAsia" w:hAnsi="Arial"/>
      <w:i/>
      <w:color w:val="000000" w:themeColor="text1"/>
      <w:sz w:val="20"/>
      <w:szCs w:val="20"/>
      <w:lang w:bidi="en-US"/>
    </w:rPr>
  </w:style>
  <w:style w:type="numbering" w:customStyle="1" w:styleId="Bezseznamu1">
    <w:name w:val="Bez seznamu1"/>
    <w:next w:val="Bezseznamu"/>
    <w:uiPriority w:val="99"/>
    <w:semiHidden/>
    <w:unhideWhenUsed/>
    <w:rsid w:val="00274725"/>
  </w:style>
  <w:style w:type="character" w:customStyle="1" w:styleId="jlqj4b">
    <w:name w:val="jlqj4b"/>
    <w:basedOn w:val="Standardnpsmoodstavce"/>
    <w:rsid w:val="00B4267D"/>
  </w:style>
  <w:style w:type="character" w:customStyle="1" w:styleId="Nevyeenzmnka7">
    <w:name w:val="Nevyřešená zmínka7"/>
    <w:basedOn w:val="Standardnpsmoodstavce"/>
    <w:uiPriority w:val="99"/>
    <w:semiHidden/>
    <w:unhideWhenUsed/>
    <w:rsid w:val="005935B4"/>
    <w:rPr>
      <w:color w:val="605E5C"/>
      <w:shd w:val="clear" w:color="auto" w:fill="E1DFDD"/>
    </w:rPr>
  </w:style>
  <w:style w:type="character" w:customStyle="1" w:styleId="Nevyeenzmnka8">
    <w:name w:val="Nevyřešená zmínka8"/>
    <w:basedOn w:val="Standardnpsmoodstavce"/>
    <w:uiPriority w:val="99"/>
    <w:semiHidden/>
    <w:unhideWhenUsed/>
    <w:rsid w:val="00DC274C"/>
    <w:rPr>
      <w:color w:val="605E5C"/>
      <w:shd w:val="clear" w:color="auto" w:fill="E1DFDD"/>
    </w:rPr>
  </w:style>
  <w:style w:type="paragraph" w:customStyle="1" w:styleId="DZkladntext2">
    <w:name w:val="D_Základní text 2"/>
    <w:basedOn w:val="Normln"/>
    <w:link w:val="DZkladntext2Char"/>
    <w:rsid w:val="00FA3B11"/>
    <w:pPr>
      <w:widowControl/>
      <w:adjustRightInd/>
      <w:spacing w:after="0" w:line="240" w:lineRule="auto"/>
      <w:ind w:left="426"/>
      <w:textAlignment w:val="auto"/>
    </w:pPr>
    <w:rPr>
      <w:rFonts w:ascii="Arial" w:hAnsi="Arial"/>
      <w:b/>
      <w:color w:val="1F4E79" w:themeColor="accent5" w:themeShade="80"/>
      <w:sz w:val="20"/>
    </w:rPr>
  </w:style>
  <w:style w:type="character" w:customStyle="1" w:styleId="DZkladntext2Char">
    <w:name w:val="D_Základní text 2 Char"/>
    <w:basedOn w:val="Standardnpsmoodstavce"/>
    <w:link w:val="DZkladntext2"/>
    <w:rsid w:val="00FA3B11"/>
    <w:rPr>
      <w:rFonts w:ascii="Arial" w:hAnsi="Arial"/>
      <w:b/>
      <w:color w:val="1F4E79" w:themeColor="accent5" w:themeShade="80"/>
      <w:sz w:val="20"/>
    </w:rPr>
  </w:style>
  <w:style w:type="character" w:customStyle="1" w:styleId="Nevyeenzmnka9">
    <w:name w:val="Nevyřešená zmínka9"/>
    <w:basedOn w:val="Standardnpsmoodstavce"/>
    <w:uiPriority w:val="99"/>
    <w:semiHidden/>
    <w:unhideWhenUsed/>
    <w:rsid w:val="00250450"/>
    <w:rPr>
      <w:color w:val="605E5C"/>
      <w:shd w:val="clear" w:color="auto" w:fill="E1DFDD"/>
    </w:rPr>
  </w:style>
  <w:style w:type="character" w:customStyle="1" w:styleId="Nevyeenzmnka10">
    <w:name w:val="Nevyřešená zmínka10"/>
    <w:basedOn w:val="Standardnpsmoodstavce"/>
    <w:uiPriority w:val="99"/>
    <w:semiHidden/>
    <w:unhideWhenUsed/>
    <w:rsid w:val="00740467"/>
    <w:rPr>
      <w:color w:val="605E5C"/>
      <w:shd w:val="clear" w:color="auto" w:fill="E1DFDD"/>
    </w:rPr>
  </w:style>
  <w:style w:type="character" w:customStyle="1" w:styleId="Nevyeenzmnka11">
    <w:name w:val="Nevyřešená zmínka11"/>
    <w:basedOn w:val="Standardnpsmoodstavce"/>
    <w:uiPriority w:val="99"/>
    <w:semiHidden/>
    <w:unhideWhenUsed/>
    <w:rsid w:val="00C97B54"/>
    <w:rPr>
      <w:color w:val="605E5C"/>
      <w:shd w:val="clear" w:color="auto" w:fill="E1DFDD"/>
    </w:rPr>
  </w:style>
  <w:style w:type="paragraph" w:customStyle="1" w:styleId="li">
    <w:name w:val="li"/>
    <w:basedOn w:val="Normln"/>
    <w:rsid w:val="000032ED"/>
    <w:pPr>
      <w:widowControl/>
      <w:adjustRightInd/>
      <w:spacing w:before="100" w:beforeAutospacing="1" w:after="100" w:afterAutospacing="1" w:line="240" w:lineRule="auto"/>
      <w:jc w:val="left"/>
      <w:textAlignment w:val="auto"/>
    </w:pPr>
    <w:rPr>
      <w:lang w:eastAsia="cs-CZ"/>
    </w:rPr>
  </w:style>
  <w:style w:type="character" w:customStyle="1" w:styleId="num">
    <w:name w:val="num"/>
    <w:basedOn w:val="Standardnpsmoodstavce"/>
    <w:rsid w:val="000032ED"/>
  </w:style>
  <w:style w:type="character" w:customStyle="1" w:styleId="Nevyeenzmnka12">
    <w:name w:val="Nevyřešená zmínka12"/>
    <w:basedOn w:val="Standardnpsmoodstavce"/>
    <w:uiPriority w:val="99"/>
    <w:semiHidden/>
    <w:unhideWhenUsed/>
    <w:rsid w:val="00785489"/>
    <w:rPr>
      <w:color w:val="605E5C"/>
      <w:shd w:val="clear" w:color="auto" w:fill="E1DFDD"/>
    </w:rPr>
  </w:style>
  <w:style w:type="character" w:customStyle="1" w:styleId="Nevyeenzmnka13">
    <w:name w:val="Nevyřešená zmínka13"/>
    <w:basedOn w:val="Standardnpsmoodstavce"/>
    <w:uiPriority w:val="99"/>
    <w:semiHidden/>
    <w:unhideWhenUsed/>
    <w:rsid w:val="00505E79"/>
    <w:rPr>
      <w:color w:val="605E5C"/>
      <w:shd w:val="clear" w:color="auto" w:fill="E1DFDD"/>
    </w:rPr>
  </w:style>
  <w:style w:type="paragraph" w:customStyle="1" w:styleId="l4">
    <w:name w:val="l4"/>
    <w:basedOn w:val="Normln"/>
    <w:rsid w:val="004425CC"/>
    <w:pPr>
      <w:widowControl/>
      <w:adjustRightInd/>
      <w:spacing w:before="100" w:beforeAutospacing="1" w:after="100" w:afterAutospacing="1" w:line="240" w:lineRule="auto"/>
      <w:jc w:val="left"/>
      <w:textAlignment w:val="auto"/>
    </w:pPr>
    <w:rPr>
      <w:lang w:eastAsia="cs-CZ"/>
    </w:rPr>
  </w:style>
  <w:style w:type="paragraph" w:customStyle="1" w:styleId="l3">
    <w:name w:val="l3"/>
    <w:basedOn w:val="Normln"/>
    <w:rsid w:val="008E1E53"/>
    <w:pPr>
      <w:widowControl/>
      <w:adjustRightInd/>
      <w:spacing w:before="100" w:beforeAutospacing="1" w:after="100" w:afterAutospacing="1" w:line="240" w:lineRule="auto"/>
      <w:jc w:val="left"/>
      <w:textAlignment w:val="auto"/>
    </w:pPr>
    <w:rPr>
      <w:lang w:eastAsia="cs-CZ"/>
    </w:rPr>
  </w:style>
  <w:style w:type="character" w:styleId="PromnnHTML">
    <w:name w:val="HTML Variable"/>
    <w:basedOn w:val="Standardnpsmoodstavce"/>
    <w:uiPriority w:val="99"/>
    <w:semiHidden/>
    <w:unhideWhenUsed/>
    <w:rsid w:val="008E1E53"/>
    <w:rPr>
      <w:i/>
      <w:iCs/>
    </w:rPr>
  </w:style>
  <w:style w:type="paragraph" w:customStyle="1" w:styleId="q4">
    <w:name w:val="q4"/>
    <w:basedOn w:val="Normln"/>
    <w:rsid w:val="008E1E53"/>
    <w:pPr>
      <w:widowControl/>
      <w:adjustRightInd/>
      <w:spacing w:before="100" w:beforeAutospacing="1" w:after="100" w:afterAutospacing="1" w:line="240" w:lineRule="auto"/>
      <w:jc w:val="left"/>
      <w:textAlignment w:val="auto"/>
    </w:pPr>
    <w:rPr>
      <w:lang w:eastAsia="cs-CZ"/>
    </w:rPr>
  </w:style>
  <w:style w:type="character" w:customStyle="1" w:styleId="Nevyeenzmnka14">
    <w:name w:val="Nevyřešená zmínka14"/>
    <w:basedOn w:val="Standardnpsmoodstavce"/>
    <w:uiPriority w:val="99"/>
    <w:semiHidden/>
    <w:unhideWhenUsed/>
    <w:rsid w:val="003935C8"/>
    <w:rPr>
      <w:color w:val="605E5C"/>
      <w:shd w:val="clear" w:color="auto" w:fill="E1DFDD"/>
    </w:rPr>
  </w:style>
  <w:style w:type="paragraph" w:customStyle="1" w:styleId="l5">
    <w:name w:val="l5"/>
    <w:basedOn w:val="Normln"/>
    <w:rsid w:val="004425CC"/>
    <w:pPr>
      <w:widowControl/>
      <w:adjustRightInd/>
      <w:spacing w:before="100" w:beforeAutospacing="1" w:after="100" w:afterAutospacing="1" w:line="240" w:lineRule="auto"/>
      <w:jc w:val="left"/>
      <w:textAlignment w:val="auto"/>
    </w:pPr>
    <w:rPr>
      <w:lang w:eastAsia="cs-CZ"/>
    </w:rPr>
  </w:style>
  <w:style w:type="paragraph" w:customStyle="1" w:styleId="ti-art">
    <w:name w:val="ti-art"/>
    <w:basedOn w:val="Normln"/>
    <w:rsid w:val="004425CC"/>
    <w:pPr>
      <w:widowControl/>
      <w:adjustRightInd/>
      <w:spacing w:before="100" w:beforeAutospacing="1" w:after="100" w:afterAutospacing="1" w:line="240" w:lineRule="auto"/>
      <w:jc w:val="left"/>
      <w:textAlignment w:val="auto"/>
    </w:pPr>
    <w:rPr>
      <w:lang w:eastAsia="cs-CZ"/>
    </w:rPr>
  </w:style>
  <w:style w:type="paragraph" w:customStyle="1" w:styleId="sti-art">
    <w:name w:val="sti-art"/>
    <w:basedOn w:val="Normln"/>
    <w:rsid w:val="004425CC"/>
    <w:pPr>
      <w:widowControl/>
      <w:adjustRightInd/>
      <w:spacing w:before="100" w:beforeAutospacing="1" w:after="100" w:afterAutospacing="1" w:line="240" w:lineRule="auto"/>
      <w:jc w:val="left"/>
      <w:textAlignment w:val="auto"/>
    </w:pPr>
    <w:rPr>
      <w:lang w:eastAsia="cs-CZ"/>
    </w:rPr>
  </w:style>
  <w:style w:type="paragraph" w:customStyle="1" w:styleId="Normln1">
    <w:name w:val="Normální1"/>
    <w:basedOn w:val="Normln"/>
    <w:rsid w:val="004425CC"/>
    <w:pPr>
      <w:widowControl/>
      <w:adjustRightInd/>
      <w:spacing w:before="100" w:beforeAutospacing="1" w:after="100" w:afterAutospacing="1" w:line="240" w:lineRule="auto"/>
      <w:jc w:val="left"/>
      <w:textAlignment w:val="auto"/>
    </w:pPr>
    <w:rPr>
      <w:lang w:eastAsia="cs-CZ"/>
    </w:rPr>
  </w:style>
  <w:style w:type="character" w:customStyle="1" w:styleId="Nevyeenzmnka15">
    <w:name w:val="Nevyřešená zmínka15"/>
    <w:basedOn w:val="Standardnpsmoodstavce"/>
    <w:uiPriority w:val="99"/>
    <w:semiHidden/>
    <w:unhideWhenUsed/>
    <w:rsid w:val="00511238"/>
    <w:rPr>
      <w:color w:val="605E5C"/>
      <w:shd w:val="clear" w:color="auto" w:fill="E1DFDD"/>
    </w:rPr>
  </w:style>
  <w:style w:type="character" w:customStyle="1" w:styleId="Nevyeenzmnka16">
    <w:name w:val="Nevyřešená zmínka16"/>
    <w:basedOn w:val="Standardnpsmoodstavce"/>
    <w:uiPriority w:val="99"/>
    <w:semiHidden/>
    <w:unhideWhenUsed/>
    <w:rsid w:val="00790901"/>
    <w:rPr>
      <w:color w:val="605E5C"/>
      <w:shd w:val="clear" w:color="auto" w:fill="E1DFDD"/>
    </w:rPr>
  </w:style>
  <w:style w:type="character" w:customStyle="1" w:styleId="Nevyeenzmnka17">
    <w:name w:val="Nevyřešená zmínka17"/>
    <w:basedOn w:val="Standardnpsmoodstavce"/>
    <w:uiPriority w:val="99"/>
    <w:semiHidden/>
    <w:unhideWhenUsed/>
    <w:rsid w:val="00CC2D6A"/>
    <w:rPr>
      <w:color w:val="605E5C"/>
      <w:shd w:val="clear" w:color="auto" w:fill="E1DFDD"/>
    </w:rPr>
  </w:style>
  <w:style w:type="character" w:customStyle="1" w:styleId="Nevyeenzmnka18">
    <w:name w:val="Nevyřešená zmínka18"/>
    <w:basedOn w:val="Standardnpsmoodstavce"/>
    <w:uiPriority w:val="99"/>
    <w:semiHidden/>
    <w:unhideWhenUsed/>
    <w:rsid w:val="00D852EF"/>
    <w:rPr>
      <w:color w:val="605E5C"/>
      <w:shd w:val="clear" w:color="auto" w:fill="E1DFDD"/>
    </w:rPr>
  </w:style>
  <w:style w:type="character" w:customStyle="1" w:styleId="Nevyeenzmnka180">
    <w:name w:val="Nevyřešená zmínka18"/>
    <w:basedOn w:val="Standardnpsmoodstavce"/>
    <w:uiPriority w:val="99"/>
    <w:semiHidden/>
    <w:unhideWhenUsed/>
    <w:rsid w:val="00546A8C"/>
    <w:rPr>
      <w:color w:val="605E5C"/>
      <w:shd w:val="clear" w:color="auto" w:fill="E1DFDD"/>
    </w:rPr>
  </w:style>
  <w:style w:type="character" w:customStyle="1" w:styleId="Nevyeenzmnka19">
    <w:name w:val="Nevyřešená zmínka19"/>
    <w:basedOn w:val="Standardnpsmoodstavce"/>
    <w:uiPriority w:val="99"/>
    <w:semiHidden/>
    <w:unhideWhenUsed/>
    <w:rsid w:val="004519D0"/>
    <w:rPr>
      <w:color w:val="605E5C"/>
      <w:shd w:val="clear" w:color="auto" w:fill="E1DFDD"/>
    </w:rPr>
  </w:style>
  <w:style w:type="paragraph" w:customStyle="1" w:styleId="Point0">
    <w:name w:val="Point 0"/>
    <w:basedOn w:val="Normln"/>
    <w:rsid w:val="005723BC"/>
    <w:pPr>
      <w:widowControl/>
      <w:adjustRightInd/>
      <w:spacing w:before="120" w:line="360" w:lineRule="auto"/>
      <w:ind w:left="850" w:hanging="850"/>
      <w:jc w:val="left"/>
      <w:textAlignment w:val="auto"/>
    </w:pPr>
  </w:style>
  <w:style w:type="character" w:styleId="Nevyeenzmnka">
    <w:name w:val="Unresolved Mention"/>
    <w:basedOn w:val="Standardnpsmoodstavce"/>
    <w:uiPriority w:val="99"/>
    <w:semiHidden/>
    <w:unhideWhenUsed/>
    <w:rsid w:val="00860C1B"/>
    <w:rPr>
      <w:color w:val="605E5C"/>
      <w:shd w:val="clear" w:color="auto" w:fill="E1DFDD"/>
    </w:rPr>
  </w:style>
  <w:style w:type="paragraph" w:customStyle="1" w:styleId="oj-doc-ti">
    <w:name w:val="oj-doc-ti"/>
    <w:basedOn w:val="Normln"/>
    <w:rsid w:val="008D739F"/>
    <w:pPr>
      <w:widowControl/>
      <w:adjustRightInd/>
      <w:spacing w:before="100" w:beforeAutospacing="1" w:after="100" w:afterAutospacing="1" w:line="240" w:lineRule="auto"/>
      <w:jc w:val="left"/>
      <w:textAlignment w:val="auto"/>
    </w:pPr>
    <w:rPr>
      <w:lang w:eastAsia="cs-CZ"/>
    </w:rPr>
  </w:style>
  <w:style w:type="paragraph" w:customStyle="1" w:styleId="del">
    <w:name w:val="del"/>
    <w:basedOn w:val="Normln"/>
    <w:rsid w:val="00CB42F6"/>
    <w:pPr>
      <w:widowControl/>
      <w:adjustRightInd/>
      <w:spacing w:before="100" w:beforeAutospacing="1" w:after="100" w:afterAutospacing="1" w:line="240" w:lineRule="auto"/>
      <w:jc w:val="left"/>
      <w:textAlignment w:val="auto"/>
    </w:pPr>
    <w:rPr>
      <w:lang w:eastAsia="cs-CZ"/>
    </w:rPr>
  </w:style>
  <w:style w:type="paragraph" w:customStyle="1" w:styleId="ins">
    <w:name w:val="ins"/>
    <w:basedOn w:val="Normln"/>
    <w:rsid w:val="00CB42F6"/>
    <w:pPr>
      <w:widowControl/>
      <w:adjustRightInd/>
      <w:spacing w:before="100" w:beforeAutospacing="1" w:after="100" w:afterAutospacing="1" w:line="240" w:lineRule="auto"/>
      <w:jc w:val="left"/>
      <w:textAlignment w:val="auto"/>
    </w:pPr>
    <w:rPr>
      <w:lang w:eastAsia="cs-CZ"/>
    </w:rPr>
  </w:style>
  <w:style w:type="paragraph" w:customStyle="1" w:styleId="Doplujcnzevdokumentu">
    <w:name w:val="Doplňující název dokumentu"/>
    <w:basedOn w:val="Nadpis5"/>
    <w:link w:val="DoplujcnzevdokumentuChar"/>
    <w:rsid w:val="001D0070"/>
    <w:pPr>
      <w:keepNext w:val="0"/>
      <w:keepLines w:val="0"/>
      <w:widowControl/>
      <w:adjustRightInd/>
      <w:spacing w:before="0" w:after="120" w:line="240" w:lineRule="auto"/>
      <w:jc w:val="center"/>
      <w:textAlignment w:val="auto"/>
    </w:pPr>
    <w:rPr>
      <w:rFonts w:ascii="Montserrat Light"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1D0070"/>
    <w:rPr>
      <w:rFonts w:ascii="Montserrat Light" w:hAnsi="Montserrat Light" w:cs="Times New Roman"/>
      <w:sz w:val="28"/>
      <w:szCs w:val="28"/>
    </w:rPr>
  </w:style>
  <w:style w:type="paragraph" w:customStyle="1" w:styleId="Nzevdokumentu">
    <w:name w:val="Název dokumentu"/>
    <w:basedOn w:val="Normln"/>
    <w:link w:val="NzevdokumentuChar"/>
    <w:rsid w:val="001D0070"/>
    <w:pPr>
      <w:widowControl/>
      <w:adjustRightInd/>
      <w:spacing w:line="240" w:lineRule="auto"/>
      <w:jc w:val="center"/>
      <w:textAlignment w:val="auto"/>
    </w:pPr>
    <w:rPr>
      <w:rFonts w:ascii="Montserrat" w:hAnsi="Montserrat" w:cs="Times New Roman"/>
      <w:caps/>
      <w:sz w:val="64"/>
      <w:szCs w:val="64"/>
    </w:rPr>
  </w:style>
  <w:style w:type="character" w:customStyle="1" w:styleId="NzevdokumentuChar">
    <w:name w:val="Název dokumentu Char"/>
    <w:basedOn w:val="Standardnpsmoodstavce"/>
    <w:link w:val="Nzevdokumentu"/>
    <w:rsid w:val="001D0070"/>
    <w:rPr>
      <w:rFonts w:ascii="Montserrat" w:hAnsi="Montserrat" w:cs="Times New Roman"/>
      <w:caps/>
      <w:sz w:val="64"/>
      <w:szCs w:val="64"/>
    </w:rPr>
  </w:style>
  <w:style w:type="paragraph" w:customStyle="1" w:styleId="OM-slovnpsmena">
    <w:name w:val="OM - číslování písmena"/>
    <w:basedOn w:val="OM-Normln"/>
    <w:link w:val="OM-slovnpsmenaChar"/>
    <w:rsid w:val="009A516B"/>
    <w:pPr>
      <w:numPr>
        <w:numId w:val="17"/>
      </w:numPr>
    </w:pPr>
  </w:style>
  <w:style w:type="paragraph" w:customStyle="1" w:styleId="OM-nadpisplohy">
    <w:name w:val="OM - nadpis přílohy"/>
    <w:basedOn w:val="OM-Nadpis1"/>
    <w:link w:val="OM-nadpisplohyChar"/>
    <w:rsid w:val="0002252C"/>
    <w:pPr>
      <w:keepNext w:val="0"/>
      <w:pageBreakBefore w:val="0"/>
      <w:numPr>
        <w:numId w:val="0"/>
      </w:numPr>
      <w:ind w:left="357" w:hanging="357"/>
    </w:pPr>
    <w:rPr>
      <w:caps w:val="0"/>
      <w:sz w:val="24"/>
    </w:rPr>
  </w:style>
  <w:style w:type="character" w:customStyle="1" w:styleId="OM-slovnpsmenaChar">
    <w:name w:val="OM - číslování písmena Char"/>
    <w:basedOn w:val="OM-NormlnChar"/>
    <w:link w:val="OM-slovnpsmena"/>
    <w:rsid w:val="009A516B"/>
    <w:rPr>
      <w:rFonts w:cs="Arial"/>
      <w:lang w:eastAsia="cs-CZ"/>
    </w:rPr>
  </w:style>
  <w:style w:type="paragraph" w:customStyle="1" w:styleId="OM-plohy">
    <w:name w:val="OM - přílohy"/>
    <w:basedOn w:val="OM-nadpisplohy"/>
    <w:link w:val="OM-plohyChar"/>
    <w:rsid w:val="008B0AA9"/>
    <w:pPr>
      <w:numPr>
        <w:ilvl w:val="1"/>
      </w:numPr>
      <w:spacing w:before="0" w:after="120"/>
      <w:ind w:left="357" w:hanging="357"/>
    </w:pPr>
    <w:rPr>
      <w:rFonts w:cstheme="minorHAnsi"/>
      <w:b w:val="0"/>
      <w:color w:val="auto"/>
      <w:sz w:val="20"/>
    </w:rPr>
  </w:style>
  <w:style w:type="character" w:customStyle="1" w:styleId="OM-nadpisplohyChar">
    <w:name w:val="OM - nadpis přílohy Char"/>
    <w:basedOn w:val="OM-Nadpis1Char"/>
    <w:link w:val="OM-nadpisplohy"/>
    <w:rsid w:val="0002252C"/>
    <w:rPr>
      <w:rFonts w:ascii="Times New Roman" w:eastAsia="Times New Roman" w:hAnsi="Times New Roman" w:cs="Arial"/>
      <w:b/>
      <w:bCs/>
      <w:caps w:val="0"/>
      <w:smallCaps w:val="0"/>
      <w:color w:val="173271"/>
      <w:kern w:val="32"/>
      <w:sz w:val="24"/>
      <w:szCs w:val="32"/>
    </w:rPr>
  </w:style>
  <w:style w:type="character" w:customStyle="1" w:styleId="OM-plohyChar">
    <w:name w:val="OM - přílohy Char"/>
    <w:basedOn w:val="OM-nadpisplohyChar"/>
    <w:link w:val="OM-plohy"/>
    <w:rsid w:val="008B0AA9"/>
    <w:rPr>
      <w:rFonts w:ascii="Times New Roman" w:eastAsia="Times New Roman" w:hAnsi="Times New Roman" w:cstheme="minorHAnsi"/>
      <w:b w:val="0"/>
      <w:bCs/>
      <w:caps w:val="0"/>
      <w:smallCaps w:val="0"/>
      <w:color w:val="173271"/>
      <w:kern w:val="32"/>
      <w:sz w:val="20"/>
      <w:szCs w:val="32"/>
    </w:rPr>
  </w:style>
  <w:style w:type="paragraph" w:customStyle="1" w:styleId="OM-poznmky">
    <w:name w:val="OM - poznámky"/>
    <w:basedOn w:val="OM-poznmkapodarou"/>
    <w:link w:val="OM-poznmkyChar"/>
    <w:rsid w:val="0002252C"/>
    <w:pPr>
      <w:spacing w:after="0" w:line="240" w:lineRule="auto"/>
      <w:ind w:left="0" w:firstLine="0"/>
    </w:pPr>
  </w:style>
  <w:style w:type="paragraph" w:customStyle="1" w:styleId="OM-slovn">
    <w:name w:val="OM - číslování"/>
    <w:basedOn w:val="OM-Normln"/>
    <w:link w:val="OM-slovnChar"/>
    <w:rsid w:val="0002252C"/>
    <w:pPr>
      <w:numPr>
        <w:ilvl w:val="1"/>
        <w:numId w:val="14"/>
      </w:numPr>
      <w:ind w:left="454" w:hanging="454"/>
    </w:pPr>
  </w:style>
  <w:style w:type="character" w:customStyle="1" w:styleId="OM-poznmkyChar">
    <w:name w:val="OM - poznámky Char"/>
    <w:basedOn w:val="OM-poznmkapodarouChar"/>
    <w:link w:val="OM-poznmky"/>
    <w:rsid w:val="0002252C"/>
    <w:rPr>
      <w:rFonts w:ascii="Montserrat" w:eastAsia="Times New Roman" w:hAnsi="Montserrat" w:cstheme="minorHAnsi"/>
      <w:sz w:val="16"/>
      <w:szCs w:val="18"/>
      <w:lang w:eastAsia="cs-CZ"/>
    </w:rPr>
  </w:style>
  <w:style w:type="character" w:customStyle="1" w:styleId="OM-slovnChar">
    <w:name w:val="OM - číslování Char"/>
    <w:basedOn w:val="OM-NormlnChar"/>
    <w:link w:val="OM-slovn"/>
    <w:rsid w:val="0002252C"/>
    <w:rPr>
      <w:rFonts w:cs="Arial"/>
      <w:lang w:eastAsia="cs-CZ"/>
    </w:rPr>
  </w:style>
  <w:style w:type="paragraph" w:customStyle="1" w:styleId="Poznmky">
    <w:name w:val="Poznámky"/>
    <w:basedOn w:val="OM-poznmkapodarou"/>
    <w:link w:val="PoznmkyChar"/>
    <w:qFormat/>
    <w:rsid w:val="00FA0D66"/>
    <w:pPr>
      <w:spacing w:after="0" w:line="240" w:lineRule="auto"/>
      <w:ind w:left="0" w:firstLine="0"/>
    </w:pPr>
    <w:rPr>
      <w:rFonts w:asciiTheme="minorHAnsi" w:hAnsiTheme="minorHAnsi"/>
    </w:rPr>
  </w:style>
  <w:style w:type="character" w:customStyle="1" w:styleId="PoznmkyChar">
    <w:name w:val="Poznámky Char"/>
    <w:basedOn w:val="OM-poznmkapodarouChar"/>
    <w:link w:val="Poznmky"/>
    <w:rsid w:val="00FA0D66"/>
    <w:rPr>
      <w:rFonts w:ascii="Montserrat" w:eastAsia="Times New Roman" w:hAnsi="Montserrat" w:cstheme="minorHAnsi"/>
      <w:sz w:val="16"/>
      <w:szCs w:val="18"/>
      <w:lang w:eastAsia="cs-CZ"/>
    </w:rPr>
  </w:style>
  <w:style w:type="paragraph" w:customStyle="1" w:styleId="OM-Poznmky0">
    <w:name w:val="OM - Poznámky"/>
    <w:basedOn w:val="OM-poznmkapodarou"/>
    <w:link w:val="OM-PoznmkyChar0"/>
    <w:rsid w:val="00A12B90"/>
    <w:pPr>
      <w:ind w:left="0" w:firstLine="0"/>
    </w:pPr>
  </w:style>
  <w:style w:type="character" w:customStyle="1" w:styleId="OM-PoznmkyChar0">
    <w:name w:val="OM - Poznámky Char"/>
    <w:basedOn w:val="OM-poznmkapodarouChar"/>
    <w:link w:val="OM-Poznmky0"/>
    <w:rsid w:val="00A12B90"/>
    <w:rPr>
      <w:rFonts w:ascii="Montserrat" w:eastAsia="Times New Roman" w:hAnsi="Montserrat" w:cstheme="minorHAnsi"/>
      <w:sz w:val="16"/>
      <w:szCs w:val="18"/>
      <w:lang w:eastAsia="cs-CZ"/>
    </w:rPr>
  </w:style>
  <w:style w:type="table" w:customStyle="1" w:styleId="Mkatabulky4">
    <w:name w:val="Mřížka tabulky4"/>
    <w:basedOn w:val="Normlntabulka"/>
    <w:next w:val="Mkatabulky"/>
    <w:uiPriority w:val="39"/>
    <w:rsid w:val="00622046"/>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39"/>
    <w:rsid w:val="00622046"/>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39"/>
    <w:rsid w:val="00FA0D66"/>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39"/>
    <w:rsid w:val="008C2FD9"/>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39"/>
    <w:rsid w:val="008C2FD9"/>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39"/>
    <w:rsid w:val="0052109E"/>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next w:val="Mkatabulky"/>
    <w:uiPriority w:val="39"/>
    <w:rsid w:val="0052109E"/>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52109E"/>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D3326A"/>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11">
    <w:name w:val="Světlá tabulka s mřížkou 111"/>
    <w:basedOn w:val="Normlntabulka"/>
    <w:uiPriority w:val="46"/>
    <w:rsid w:val="00C279AA"/>
    <w:pPr>
      <w:spacing w:after="0" w:line="240" w:lineRule="auto"/>
    </w:pPr>
    <w:rPr>
      <w:rFonts w:ascii="Times New Roman" w:eastAsia="Times New Roman" w:hAnsi="Times New Roman" w:cs="Times New Roman"/>
      <w:lang w:eastAsia="cs-CZ"/>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adpisplohy">
    <w:name w:val="Nadpis přílohy"/>
    <w:basedOn w:val="OM-Normln"/>
    <w:link w:val="NadpisplohyChar"/>
    <w:rsid w:val="001E7530"/>
    <w:pPr>
      <w:numPr>
        <w:numId w:val="16"/>
      </w:numPr>
      <w:tabs>
        <w:tab w:val="left" w:pos="2268"/>
      </w:tabs>
      <w:spacing w:before="240" w:after="240"/>
    </w:pPr>
    <w:rPr>
      <w:b/>
      <w:caps/>
      <w:color w:val="0D3271"/>
      <w:sz w:val="24"/>
      <w:szCs w:val="24"/>
    </w:rPr>
  </w:style>
  <w:style w:type="character" w:customStyle="1" w:styleId="NadpisplohyChar">
    <w:name w:val="Nadpis přílohy Char"/>
    <w:basedOn w:val="OM-NormlnChar"/>
    <w:link w:val="Nadpisplohy"/>
    <w:rsid w:val="001E7530"/>
    <w:rPr>
      <w:rFonts w:cs="Arial"/>
      <w:b/>
      <w:caps/>
      <w:color w:val="0D3271"/>
      <w:sz w:val="24"/>
      <w:szCs w:val="24"/>
      <w:lang w:eastAsia="cs-CZ"/>
    </w:rPr>
  </w:style>
  <w:style w:type="table" w:customStyle="1" w:styleId="Mkatabulky13">
    <w:name w:val="Mřížka tabulky13"/>
    <w:basedOn w:val="Normlntabulka"/>
    <w:next w:val="Mkatabulky"/>
    <w:uiPriority w:val="39"/>
    <w:rsid w:val="008D00A7"/>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39"/>
    <w:rsid w:val="008D00A7"/>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39"/>
    <w:rsid w:val="006E1048"/>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39"/>
    <w:rsid w:val="00991C38"/>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7">
    <w:name w:val="Mřížka tabulky17"/>
    <w:basedOn w:val="Normlntabulka"/>
    <w:next w:val="Mkatabulky"/>
    <w:uiPriority w:val="39"/>
    <w:rsid w:val="00F02DF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irstline0cm">
    <w:name w:val="Style First line:  0 cm"/>
    <w:basedOn w:val="Normln"/>
    <w:rsid w:val="00913F9A"/>
    <w:pPr>
      <w:widowControl/>
      <w:adjustRightInd/>
      <w:spacing w:before="120" w:line="288" w:lineRule="auto"/>
      <w:textAlignment w:val="auto"/>
    </w:pPr>
    <w:rPr>
      <w:rFonts w:ascii="Arial" w:eastAsia="Times New Roman" w:hAnsi="Arial" w:cs="Times New Roman"/>
      <w:szCs w:val="20"/>
      <w:lang w:eastAsia="cs-CZ"/>
    </w:rPr>
  </w:style>
  <w:style w:type="table" w:customStyle="1" w:styleId="Mkatabulky18">
    <w:name w:val="Mřížka tabulky18"/>
    <w:basedOn w:val="Normlntabulka"/>
    <w:next w:val="Mkatabulky"/>
    <w:uiPriority w:val="59"/>
    <w:rsid w:val="00B54C93"/>
    <w:pPr>
      <w:spacing w:after="0" w:line="240" w:lineRule="auto"/>
    </w:pPr>
    <w:rPr>
      <w:rFonts w:ascii="Times New Roman" w:eastAsia="Times New Roman" w:hAnsi="Times New Roman" w:cs="Times New Roman"/>
      <w:sz w:val="24"/>
      <w:szCs w:val="24"/>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2Left">
    <w:name w:val="Style Heading 2 + Left"/>
    <w:basedOn w:val="Nadpis2"/>
    <w:rsid w:val="00CB5687"/>
    <w:pPr>
      <w:widowControl/>
      <w:numPr>
        <w:ilvl w:val="1"/>
      </w:numPr>
      <w:shd w:val="clear" w:color="auto" w:fill="E6E6E6"/>
      <w:adjustRightInd/>
      <w:spacing w:before="360"/>
      <w:ind w:left="716" w:hanging="432"/>
      <w:jc w:val="left"/>
      <w:textAlignment w:val="auto"/>
    </w:pPr>
    <w:rPr>
      <w:rFonts w:ascii="Arial" w:eastAsia="Times New Roman" w:hAnsi="Arial" w:cs="Times New Roman"/>
      <w:bCs/>
      <w:color w:val="1F3864" w:themeColor="accent1" w:themeShade="80"/>
      <w:kern w:val="28"/>
      <w:szCs w:val="20"/>
      <w:lang w:eastAsia="cs-CZ"/>
    </w:rPr>
  </w:style>
  <w:style w:type="table" w:customStyle="1" w:styleId="Mkatabulky19">
    <w:name w:val="Mřížka tabulky19"/>
    <w:basedOn w:val="Normlntabulka"/>
    <w:next w:val="Mkatabulky"/>
    <w:uiPriority w:val="59"/>
    <w:rsid w:val="005D1661"/>
    <w:pPr>
      <w:spacing w:after="0" w:line="240" w:lineRule="auto"/>
    </w:pPr>
    <w:rPr>
      <w:rFonts w:ascii="Times New Roman" w:eastAsia="Times New Roman" w:hAnsi="Times New Roman" w:cs="Times New Roman"/>
      <w:sz w:val="24"/>
      <w:szCs w:val="24"/>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0">
    <w:name w:val="Mřížka tabulky20"/>
    <w:basedOn w:val="Normlntabulka"/>
    <w:next w:val="Mkatabulky"/>
    <w:uiPriority w:val="59"/>
    <w:rsid w:val="005D1661"/>
    <w:pPr>
      <w:spacing w:after="0" w:line="240" w:lineRule="auto"/>
    </w:pPr>
    <w:rPr>
      <w:rFonts w:ascii="Times New Roman" w:eastAsia="Times New Roman" w:hAnsi="Times New Roman" w:cs="Times New Roman"/>
      <w:sz w:val="24"/>
      <w:szCs w:val="24"/>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psmo">
    <w:name w:val="Normální písmo"/>
    <w:basedOn w:val="Normln"/>
    <w:link w:val="NormlnpsmoChar"/>
    <w:qFormat/>
    <w:rsid w:val="001B0544"/>
    <w:pPr>
      <w:widowControl/>
      <w:spacing w:before="120" w:line="240" w:lineRule="auto"/>
    </w:pPr>
    <w:rPr>
      <w:rFonts w:cs="Arial"/>
      <w:lang w:eastAsia="cs-CZ"/>
    </w:rPr>
  </w:style>
  <w:style w:type="character" w:customStyle="1" w:styleId="NormlnpsmoChar">
    <w:name w:val="Normální písmo Char"/>
    <w:basedOn w:val="Standardnpsmoodstavce"/>
    <w:link w:val="Normlnpsmo"/>
    <w:rsid w:val="001B0544"/>
    <w:rPr>
      <w:rFonts w:cs="Arial"/>
      <w:lang w:eastAsia="cs-CZ"/>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ln"/>
    <w:link w:val="Znakapoznpodarou"/>
    <w:uiPriority w:val="99"/>
    <w:rsid w:val="00C11A70"/>
    <w:pPr>
      <w:widowControl/>
      <w:adjustRightInd/>
      <w:spacing w:after="160" w:line="240" w:lineRule="exact"/>
      <w:textAlignment w:val="auto"/>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092">
      <w:bodyDiv w:val="1"/>
      <w:marLeft w:val="0"/>
      <w:marRight w:val="0"/>
      <w:marTop w:val="0"/>
      <w:marBottom w:val="0"/>
      <w:divBdr>
        <w:top w:val="none" w:sz="0" w:space="0" w:color="auto"/>
        <w:left w:val="none" w:sz="0" w:space="0" w:color="auto"/>
        <w:bottom w:val="none" w:sz="0" w:space="0" w:color="auto"/>
        <w:right w:val="none" w:sz="0" w:space="0" w:color="auto"/>
      </w:divBdr>
    </w:div>
    <w:div w:id="21128455">
      <w:bodyDiv w:val="1"/>
      <w:marLeft w:val="0"/>
      <w:marRight w:val="0"/>
      <w:marTop w:val="0"/>
      <w:marBottom w:val="0"/>
      <w:divBdr>
        <w:top w:val="none" w:sz="0" w:space="0" w:color="auto"/>
        <w:left w:val="none" w:sz="0" w:space="0" w:color="auto"/>
        <w:bottom w:val="none" w:sz="0" w:space="0" w:color="auto"/>
        <w:right w:val="none" w:sz="0" w:space="0" w:color="auto"/>
      </w:divBdr>
    </w:div>
    <w:div w:id="42679215">
      <w:bodyDiv w:val="1"/>
      <w:marLeft w:val="0"/>
      <w:marRight w:val="0"/>
      <w:marTop w:val="0"/>
      <w:marBottom w:val="0"/>
      <w:divBdr>
        <w:top w:val="none" w:sz="0" w:space="0" w:color="auto"/>
        <w:left w:val="none" w:sz="0" w:space="0" w:color="auto"/>
        <w:bottom w:val="none" w:sz="0" w:space="0" w:color="auto"/>
        <w:right w:val="none" w:sz="0" w:space="0" w:color="auto"/>
      </w:divBdr>
    </w:div>
    <w:div w:id="65955076">
      <w:bodyDiv w:val="1"/>
      <w:marLeft w:val="0"/>
      <w:marRight w:val="0"/>
      <w:marTop w:val="0"/>
      <w:marBottom w:val="0"/>
      <w:divBdr>
        <w:top w:val="none" w:sz="0" w:space="0" w:color="auto"/>
        <w:left w:val="none" w:sz="0" w:space="0" w:color="auto"/>
        <w:bottom w:val="none" w:sz="0" w:space="0" w:color="auto"/>
        <w:right w:val="none" w:sz="0" w:space="0" w:color="auto"/>
      </w:divBdr>
      <w:divsChild>
        <w:div w:id="2146122586">
          <w:marLeft w:val="0"/>
          <w:marRight w:val="0"/>
          <w:marTop w:val="0"/>
          <w:marBottom w:val="0"/>
          <w:divBdr>
            <w:top w:val="none" w:sz="0" w:space="0" w:color="auto"/>
            <w:left w:val="none" w:sz="0" w:space="0" w:color="auto"/>
            <w:bottom w:val="none" w:sz="0" w:space="0" w:color="auto"/>
            <w:right w:val="none" w:sz="0" w:space="0" w:color="auto"/>
          </w:divBdr>
        </w:div>
      </w:divsChild>
    </w:div>
    <w:div w:id="89814354">
      <w:bodyDiv w:val="1"/>
      <w:marLeft w:val="0"/>
      <w:marRight w:val="0"/>
      <w:marTop w:val="0"/>
      <w:marBottom w:val="0"/>
      <w:divBdr>
        <w:top w:val="none" w:sz="0" w:space="0" w:color="auto"/>
        <w:left w:val="none" w:sz="0" w:space="0" w:color="auto"/>
        <w:bottom w:val="none" w:sz="0" w:space="0" w:color="auto"/>
        <w:right w:val="none" w:sz="0" w:space="0" w:color="auto"/>
      </w:divBdr>
    </w:div>
    <w:div w:id="99766067">
      <w:bodyDiv w:val="1"/>
      <w:marLeft w:val="0"/>
      <w:marRight w:val="0"/>
      <w:marTop w:val="0"/>
      <w:marBottom w:val="0"/>
      <w:divBdr>
        <w:top w:val="none" w:sz="0" w:space="0" w:color="auto"/>
        <w:left w:val="none" w:sz="0" w:space="0" w:color="auto"/>
        <w:bottom w:val="none" w:sz="0" w:space="0" w:color="auto"/>
        <w:right w:val="none" w:sz="0" w:space="0" w:color="auto"/>
      </w:divBdr>
    </w:div>
    <w:div w:id="136463011">
      <w:bodyDiv w:val="1"/>
      <w:marLeft w:val="0"/>
      <w:marRight w:val="0"/>
      <w:marTop w:val="0"/>
      <w:marBottom w:val="0"/>
      <w:divBdr>
        <w:top w:val="none" w:sz="0" w:space="0" w:color="auto"/>
        <w:left w:val="none" w:sz="0" w:space="0" w:color="auto"/>
        <w:bottom w:val="none" w:sz="0" w:space="0" w:color="auto"/>
        <w:right w:val="none" w:sz="0" w:space="0" w:color="auto"/>
      </w:divBdr>
    </w:div>
    <w:div w:id="170729821">
      <w:bodyDiv w:val="1"/>
      <w:marLeft w:val="0"/>
      <w:marRight w:val="0"/>
      <w:marTop w:val="0"/>
      <w:marBottom w:val="0"/>
      <w:divBdr>
        <w:top w:val="none" w:sz="0" w:space="0" w:color="auto"/>
        <w:left w:val="none" w:sz="0" w:space="0" w:color="auto"/>
        <w:bottom w:val="none" w:sz="0" w:space="0" w:color="auto"/>
        <w:right w:val="none" w:sz="0" w:space="0" w:color="auto"/>
      </w:divBdr>
    </w:div>
    <w:div w:id="224949731">
      <w:bodyDiv w:val="1"/>
      <w:marLeft w:val="0"/>
      <w:marRight w:val="0"/>
      <w:marTop w:val="0"/>
      <w:marBottom w:val="0"/>
      <w:divBdr>
        <w:top w:val="none" w:sz="0" w:space="0" w:color="auto"/>
        <w:left w:val="none" w:sz="0" w:space="0" w:color="auto"/>
        <w:bottom w:val="none" w:sz="0" w:space="0" w:color="auto"/>
        <w:right w:val="none" w:sz="0" w:space="0" w:color="auto"/>
      </w:divBdr>
    </w:div>
    <w:div w:id="233011152">
      <w:bodyDiv w:val="1"/>
      <w:marLeft w:val="0"/>
      <w:marRight w:val="0"/>
      <w:marTop w:val="0"/>
      <w:marBottom w:val="0"/>
      <w:divBdr>
        <w:top w:val="none" w:sz="0" w:space="0" w:color="auto"/>
        <w:left w:val="none" w:sz="0" w:space="0" w:color="auto"/>
        <w:bottom w:val="none" w:sz="0" w:space="0" w:color="auto"/>
        <w:right w:val="none" w:sz="0" w:space="0" w:color="auto"/>
      </w:divBdr>
    </w:div>
    <w:div w:id="265816882">
      <w:bodyDiv w:val="1"/>
      <w:marLeft w:val="0"/>
      <w:marRight w:val="0"/>
      <w:marTop w:val="0"/>
      <w:marBottom w:val="0"/>
      <w:divBdr>
        <w:top w:val="none" w:sz="0" w:space="0" w:color="auto"/>
        <w:left w:val="none" w:sz="0" w:space="0" w:color="auto"/>
        <w:bottom w:val="none" w:sz="0" w:space="0" w:color="auto"/>
        <w:right w:val="none" w:sz="0" w:space="0" w:color="auto"/>
      </w:divBdr>
      <w:divsChild>
        <w:div w:id="883637583">
          <w:marLeft w:val="0"/>
          <w:marRight w:val="0"/>
          <w:marTop w:val="0"/>
          <w:marBottom w:val="0"/>
          <w:divBdr>
            <w:top w:val="none" w:sz="0" w:space="0" w:color="auto"/>
            <w:left w:val="none" w:sz="0" w:space="0" w:color="auto"/>
            <w:bottom w:val="none" w:sz="0" w:space="0" w:color="auto"/>
            <w:right w:val="none" w:sz="0" w:space="0" w:color="auto"/>
          </w:divBdr>
          <w:divsChild>
            <w:div w:id="304314335">
              <w:marLeft w:val="0"/>
              <w:marRight w:val="0"/>
              <w:marTop w:val="0"/>
              <w:marBottom w:val="0"/>
              <w:divBdr>
                <w:top w:val="none" w:sz="0" w:space="0" w:color="auto"/>
                <w:left w:val="none" w:sz="0" w:space="0" w:color="auto"/>
                <w:bottom w:val="none" w:sz="0" w:space="0" w:color="auto"/>
                <w:right w:val="none" w:sz="0" w:space="0" w:color="auto"/>
              </w:divBdr>
              <w:divsChild>
                <w:div w:id="884104499">
                  <w:marLeft w:val="0"/>
                  <w:marRight w:val="0"/>
                  <w:marTop w:val="0"/>
                  <w:marBottom w:val="0"/>
                  <w:divBdr>
                    <w:top w:val="none" w:sz="0" w:space="0" w:color="auto"/>
                    <w:left w:val="none" w:sz="0" w:space="0" w:color="auto"/>
                    <w:bottom w:val="none" w:sz="0" w:space="0" w:color="auto"/>
                    <w:right w:val="none" w:sz="0" w:space="0" w:color="auto"/>
                  </w:divBdr>
                  <w:divsChild>
                    <w:div w:id="1227187085">
                      <w:marLeft w:val="0"/>
                      <w:marRight w:val="0"/>
                      <w:marTop w:val="0"/>
                      <w:marBottom w:val="0"/>
                      <w:divBdr>
                        <w:top w:val="none" w:sz="0" w:space="0" w:color="auto"/>
                        <w:left w:val="none" w:sz="0" w:space="0" w:color="auto"/>
                        <w:bottom w:val="none" w:sz="0" w:space="0" w:color="auto"/>
                        <w:right w:val="none" w:sz="0" w:space="0" w:color="auto"/>
                      </w:divBdr>
                      <w:divsChild>
                        <w:div w:id="805659667">
                          <w:marLeft w:val="0"/>
                          <w:marRight w:val="0"/>
                          <w:marTop w:val="0"/>
                          <w:marBottom w:val="0"/>
                          <w:divBdr>
                            <w:top w:val="none" w:sz="0" w:space="0" w:color="auto"/>
                            <w:left w:val="none" w:sz="0" w:space="0" w:color="auto"/>
                            <w:bottom w:val="none" w:sz="0" w:space="0" w:color="auto"/>
                            <w:right w:val="none" w:sz="0" w:space="0" w:color="auto"/>
                          </w:divBdr>
                          <w:divsChild>
                            <w:div w:id="1188833641">
                              <w:marLeft w:val="0"/>
                              <w:marRight w:val="0"/>
                              <w:marTop w:val="0"/>
                              <w:marBottom w:val="0"/>
                              <w:divBdr>
                                <w:top w:val="none" w:sz="0" w:space="0" w:color="auto"/>
                                <w:left w:val="none" w:sz="0" w:space="0" w:color="auto"/>
                                <w:bottom w:val="none" w:sz="0" w:space="0" w:color="auto"/>
                                <w:right w:val="none" w:sz="0" w:space="0" w:color="auto"/>
                              </w:divBdr>
                              <w:divsChild>
                                <w:div w:id="524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871205">
              <w:marLeft w:val="0"/>
              <w:marRight w:val="0"/>
              <w:marTop w:val="0"/>
              <w:marBottom w:val="0"/>
              <w:divBdr>
                <w:top w:val="none" w:sz="0" w:space="0" w:color="auto"/>
                <w:left w:val="none" w:sz="0" w:space="0" w:color="auto"/>
                <w:bottom w:val="none" w:sz="0" w:space="0" w:color="auto"/>
                <w:right w:val="none" w:sz="0" w:space="0" w:color="auto"/>
              </w:divBdr>
              <w:divsChild>
                <w:div w:id="305356851">
                  <w:marLeft w:val="0"/>
                  <w:marRight w:val="0"/>
                  <w:marTop w:val="0"/>
                  <w:marBottom w:val="0"/>
                  <w:divBdr>
                    <w:top w:val="none" w:sz="0" w:space="0" w:color="auto"/>
                    <w:left w:val="none" w:sz="0" w:space="0" w:color="auto"/>
                    <w:bottom w:val="none" w:sz="0" w:space="0" w:color="auto"/>
                    <w:right w:val="none" w:sz="0" w:space="0" w:color="auto"/>
                  </w:divBdr>
                  <w:divsChild>
                    <w:div w:id="1464420881">
                      <w:marLeft w:val="0"/>
                      <w:marRight w:val="0"/>
                      <w:marTop w:val="0"/>
                      <w:marBottom w:val="0"/>
                      <w:divBdr>
                        <w:top w:val="none" w:sz="0" w:space="0" w:color="auto"/>
                        <w:left w:val="none" w:sz="0" w:space="0" w:color="auto"/>
                        <w:bottom w:val="none" w:sz="0" w:space="0" w:color="auto"/>
                        <w:right w:val="none" w:sz="0" w:space="0" w:color="auto"/>
                      </w:divBdr>
                      <w:divsChild>
                        <w:div w:id="882206686">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4908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3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5113">
      <w:bodyDiv w:val="1"/>
      <w:marLeft w:val="0"/>
      <w:marRight w:val="0"/>
      <w:marTop w:val="0"/>
      <w:marBottom w:val="0"/>
      <w:divBdr>
        <w:top w:val="none" w:sz="0" w:space="0" w:color="auto"/>
        <w:left w:val="none" w:sz="0" w:space="0" w:color="auto"/>
        <w:bottom w:val="none" w:sz="0" w:space="0" w:color="auto"/>
        <w:right w:val="none" w:sz="0" w:space="0" w:color="auto"/>
      </w:divBdr>
    </w:div>
    <w:div w:id="324020421">
      <w:bodyDiv w:val="1"/>
      <w:marLeft w:val="0"/>
      <w:marRight w:val="0"/>
      <w:marTop w:val="0"/>
      <w:marBottom w:val="0"/>
      <w:divBdr>
        <w:top w:val="none" w:sz="0" w:space="0" w:color="auto"/>
        <w:left w:val="none" w:sz="0" w:space="0" w:color="auto"/>
        <w:bottom w:val="none" w:sz="0" w:space="0" w:color="auto"/>
        <w:right w:val="none" w:sz="0" w:space="0" w:color="auto"/>
      </w:divBdr>
    </w:div>
    <w:div w:id="328674676">
      <w:bodyDiv w:val="1"/>
      <w:marLeft w:val="0"/>
      <w:marRight w:val="0"/>
      <w:marTop w:val="0"/>
      <w:marBottom w:val="0"/>
      <w:divBdr>
        <w:top w:val="none" w:sz="0" w:space="0" w:color="auto"/>
        <w:left w:val="none" w:sz="0" w:space="0" w:color="auto"/>
        <w:bottom w:val="none" w:sz="0" w:space="0" w:color="auto"/>
        <w:right w:val="none" w:sz="0" w:space="0" w:color="auto"/>
      </w:divBdr>
    </w:div>
    <w:div w:id="333797813">
      <w:bodyDiv w:val="1"/>
      <w:marLeft w:val="0"/>
      <w:marRight w:val="0"/>
      <w:marTop w:val="0"/>
      <w:marBottom w:val="0"/>
      <w:divBdr>
        <w:top w:val="none" w:sz="0" w:space="0" w:color="auto"/>
        <w:left w:val="none" w:sz="0" w:space="0" w:color="auto"/>
        <w:bottom w:val="none" w:sz="0" w:space="0" w:color="auto"/>
        <w:right w:val="none" w:sz="0" w:space="0" w:color="auto"/>
      </w:divBdr>
    </w:div>
    <w:div w:id="365254903">
      <w:bodyDiv w:val="1"/>
      <w:marLeft w:val="0"/>
      <w:marRight w:val="0"/>
      <w:marTop w:val="0"/>
      <w:marBottom w:val="0"/>
      <w:divBdr>
        <w:top w:val="none" w:sz="0" w:space="0" w:color="auto"/>
        <w:left w:val="none" w:sz="0" w:space="0" w:color="auto"/>
        <w:bottom w:val="none" w:sz="0" w:space="0" w:color="auto"/>
        <w:right w:val="none" w:sz="0" w:space="0" w:color="auto"/>
      </w:divBdr>
    </w:div>
    <w:div w:id="370156073">
      <w:bodyDiv w:val="1"/>
      <w:marLeft w:val="0"/>
      <w:marRight w:val="0"/>
      <w:marTop w:val="0"/>
      <w:marBottom w:val="0"/>
      <w:divBdr>
        <w:top w:val="none" w:sz="0" w:space="0" w:color="auto"/>
        <w:left w:val="none" w:sz="0" w:space="0" w:color="auto"/>
        <w:bottom w:val="none" w:sz="0" w:space="0" w:color="auto"/>
        <w:right w:val="none" w:sz="0" w:space="0" w:color="auto"/>
      </w:divBdr>
    </w:div>
    <w:div w:id="371460330">
      <w:bodyDiv w:val="1"/>
      <w:marLeft w:val="0"/>
      <w:marRight w:val="0"/>
      <w:marTop w:val="0"/>
      <w:marBottom w:val="0"/>
      <w:divBdr>
        <w:top w:val="none" w:sz="0" w:space="0" w:color="auto"/>
        <w:left w:val="none" w:sz="0" w:space="0" w:color="auto"/>
        <w:bottom w:val="none" w:sz="0" w:space="0" w:color="auto"/>
        <w:right w:val="none" w:sz="0" w:space="0" w:color="auto"/>
      </w:divBdr>
    </w:div>
    <w:div w:id="410664415">
      <w:bodyDiv w:val="1"/>
      <w:marLeft w:val="0"/>
      <w:marRight w:val="0"/>
      <w:marTop w:val="0"/>
      <w:marBottom w:val="0"/>
      <w:divBdr>
        <w:top w:val="none" w:sz="0" w:space="0" w:color="auto"/>
        <w:left w:val="none" w:sz="0" w:space="0" w:color="auto"/>
        <w:bottom w:val="none" w:sz="0" w:space="0" w:color="auto"/>
        <w:right w:val="none" w:sz="0" w:space="0" w:color="auto"/>
      </w:divBdr>
    </w:div>
    <w:div w:id="445664659">
      <w:bodyDiv w:val="1"/>
      <w:marLeft w:val="0"/>
      <w:marRight w:val="0"/>
      <w:marTop w:val="0"/>
      <w:marBottom w:val="0"/>
      <w:divBdr>
        <w:top w:val="none" w:sz="0" w:space="0" w:color="auto"/>
        <w:left w:val="none" w:sz="0" w:space="0" w:color="auto"/>
        <w:bottom w:val="none" w:sz="0" w:space="0" w:color="auto"/>
        <w:right w:val="none" w:sz="0" w:space="0" w:color="auto"/>
      </w:divBdr>
    </w:div>
    <w:div w:id="523175753">
      <w:bodyDiv w:val="1"/>
      <w:marLeft w:val="0"/>
      <w:marRight w:val="0"/>
      <w:marTop w:val="0"/>
      <w:marBottom w:val="0"/>
      <w:divBdr>
        <w:top w:val="none" w:sz="0" w:space="0" w:color="auto"/>
        <w:left w:val="none" w:sz="0" w:space="0" w:color="auto"/>
        <w:bottom w:val="none" w:sz="0" w:space="0" w:color="auto"/>
        <w:right w:val="none" w:sz="0" w:space="0" w:color="auto"/>
      </w:divBdr>
    </w:div>
    <w:div w:id="534806002">
      <w:bodyDiv w:val="1"/>
      <w:marLeft w:val="0"/>
      <w:marRight w:val="0"/>
      <w:marTop w:val="0"/>
      <w:marBottom w:val="0"/>
      <w:divBdr>
        <w:top w:val="none" w:sz="0" w:space="0" w:color="auto"/>
        <w:left w:val="none" w:sz="0" w:space="0" w:color="auto"/>
        <w:bottom w:val="none" w:sz="0" w:space="0" w:color="auto"/>
        <w:right w:val="none" w:sz="0" w:space="0" w:color="auto"/>
      </w:divBdr>
    </w:div>
    <w:div w:id="540897492">
      <w:bodyDiv w:val="1"/>
      <w:marLeft w:val="0"/>
      <w:marRight w:val="0"/>
      <w:marTop w:val="0"/>
      <w:marBottom w:val="0"/>
      <w:divBdr>
        <w:top w:val="none" w:sz="0" w:space="0" w:color="auto"/>
        <w:left w:val="none" w:sz="0" w:space="0" w:color="auto"/>
        <w:bottom w:val="none" w:sz="0" w:space="0" w:color="auto"/>
        <w:right w:val="none" w:sz="0" w:space="0" w:color="auto"/>
      </w:divBdr>
    </w:div>
    <w:div w:id="552497281">
      <w:bodyDiv w:val="1"/>
      <w:marLeft w:val="0"/>
      <w:marRight w:val="0"/>
      <w:marTop w:val="0"/>
      <w:marBottom w:val="0"/>
      <w:divBdr>
        <w:top w:val="none" w:sz="0" w:space="0" w:color="auto"/>
        <w:left w:val="none" w:sz="0" w:space="0" w:color="auto"/>
        <w:bottom w:val="none" w:sz="0" w:space="0" w:color="auto"/>
        <w:right w:val="none" w:sz="0" w:space="0" w:color="auto"/>
      </w:divBdr>
    </w:div>
    <w:div w:id="566309069">
      <w:bodyDiv w:val="1"/>
      <w:marLeft w:val="0"/>
      <w:marRight w:val="0"/>
      <w:marTop w:val="0"/>
      <w:marBottom w:val="0"/>
      <w:divBdr>
        <w:top w:val="none" w:sz="0" w:space="0" w:color="auto"/>
        <w:left w:val="none" w:sz="0" w:space="0" w:color="auto"/>
        <w:bottom w:val="none" w:sz="0" w:space="0" w:color="auto"/>
        <w:right w:val="none" w:sz="0" w:space="0" w:color="auto"/>
      </w:divBdr>
      <w:divsChild>
        <w:div w:id="527792007">
          <w:marLeft w:val="360"/>
          <w:marRight w:val="0"/>
          <w:marTop w:val="200"/>
          <w:marBottom w:val="0"/>
          <w:divBdr>
            <w:top w:val="none" w:sz="0" w:space="0" w:color="auto"/>
            <w:left w:val="none" w:sz="0" w:space="0" w:color="auto"/>
            <w:bottom w:val="none" w:sz="0" w:space="0" w:color="auto"/>
            <w:right w:val="none" w:sz="0" w:space="0" w:color="auto"/>
          </w:divBdr>
        </w:div>
      </w:divsChild>
    </w:div>
    <w:div w:id="592127822">
      <w:bodyDiv w:val="1"/>
      <w:marLeft w:val="0"/>
      <w:marRight w:val="0"/>
      <w:marTop w:val="0"/>
      <w:marBottom w:val="0"/>
      <w:divBdr>
        <w:top w:val="none" w:sz="0" w:space="0" w:color="auto"/>
        <w:left w:val="none" w:sz="0" w:space="0" w:color="auto"/>
        <w:bottom w:val="none" w:sz="0" w:space="0" w:color="auto"/>
        <w:right w:val="none" w:sz="0" w:space="0" w:color="auto"/>
      </w:divBdr>
    </w:div>
    <w:div w:id="685064128">
      <w:bodyDiv w:val="1"/>
      <w:marLeft w:val="0"/>
      <w:marRight w:val="0"/>
      <w:marTop w:val="0"/>
      <w:marBottom w:val="0"/>
      <w:divBdr>
        <w:top w:val="none" w:sz="0" w:space="0" w:color="auto"/>
        <w:left w:val="none" w:sz="0" w:space="0" w:color="auto"/>
        <w:bottom w:val="none" w:sz="0" w:space="0" w:color="auto"/>
        <w:right w:val="none" w:sz="0" w:space="0" w:color="auto"/>
      </w:divBdr>
      <w:divsChild>
        <w:div w:id="196281922">
          <w:marLeft w:val="360"/>
          <w:marRight w:val="0"/>
          <w:marTop w:val="200"/>
          <w:marBottom w:val="0"/>
          <w:divBdr>
            <w:top w:val="none" w:sz="0" w:space="0" w:color="auto"/>
            <w:left w:val="none" w:sz="0" w:space="0" w:color="auto"/>
            <w:bottom w:val="none" w:sz="0" w:space="0" w:color="auto"/>
            <w:right w:val="none" w:sz="0" w:space="0" w:color="auto"/>
          </w:divBdr>
        </w:div>
      </w:divsChild>
    </w:div>
    <w:div w:id="698774372">
      <w:bodyDiv w:val="1"/>
      <w:marLeft w:val="0"/>
      <w:marRight w:val="0"/>
      <w:marTop w:val="0"/>
      <w:marBottom w:val="0"/>
      <w:divBdr>
        <w:top w:val="none" w:sz="0" w:space="0" w:color="auto"/>
        <w:left w:val="none" w:sz="0" w:space="0" w:color="auto"/>
        <w:bottom w:val="none" w:sz="0" w:space="0" w:color="auto"/>
        <w:right w:val="none" w:sz="0" w:space="0" w:color="auto"/>
      </w:divBdr>
    </w:div>
    <w:div w:id="704477119">
      <w:bodyDiv w:val="1"/>
      <w:marLeft w:val="0"/>
      <w:marRight w:val="0"/>
      <w:marTop w:val="0"/>
      <w:marBottom w:val="0"/>
      <w:divBdr>
        <w:top w:val="none" w:sz="0" w:space="0" w:color="auto"/>
        <w:left w:val="none" w:sz="0" w:space="0" w:color="auto"/>
        <w:bottom w:val="none" w:sz="0" w:space="0" w:color="auto"/>
        <w:right w:val="none" w:sz="0" w:space="0" w:color="auto"/>
      </w:divBdr>
    </w:div>
    <w:div w:id="718012693">
      <w:bodyDiv w:val="1"/>
      <w:marLeft w:val="0"/>
      <w:marRight w:val="0"/>
      <w:marTop w:val="0"/>
      <w:marBottom w:val="0"/>
      <w:divBdr>
        <w:top w:val="none" w:sz="0" w:space="0" w:color="auto"/>
        <w:left w:val="none" w:sz="0" w:space="0" w:color="auto"/>
        <w:bottom w:val="none" w:sz="0" w:space="0" w:color="auto"/>
        <w:right w:val="none" w:sz="0" w:space="0" w:color="auto"/>
      </w:divBdr>
    </w:div>
    <w:div w:id="734283087">
      <w:bodyDiv w:val="1"/>
      <w:marLeft w:val="0"/>
      <w:marRight w:val="0"/>
      <w:marTop w:val="0"/>
      <w:marBottom w:val="0"/>
      <w:divBdr>
        <w:top w:val="none" w:sz="0" w:space="0" w:color="auto"/>
        <w:left w:val="none" w:sz="0" w:space="0" w:color="auto"/>
        <w:bottom w:val="none" w:sz="0" w:space="0" w:color="auto"/>
        <w:right w:val="none" w:sz="0" w:space="0" w:color="auto"/>
      </w:divBdr>
    </w:div>
    <w:div w:id="756483927">
      <w:bodyDiv w:val="1"/>
      <w:marLeft w:val="0"/>
      <w:marRight w:val="0"/>
      <w:marTop w:val="0"/>
      <w:marBottom w:val="0"/>
      <w:divBdr>
        <w:top w:val="none" w:sz="0" w:space="0" w:color="auto"/>
        <w:left w:val="none" w:sz="0" w:space="0" w:color="auto"/>
        <w:bottom w:val="none" w:sz="0" w:space="0" w:color="auto"/>
        <w:right w:val="none" w:sz="0" w:space="0" w:color="auto"/>
      </w:divBdr>
    </w:div>
    <w:div w:id="759133512">
      <w:bodyDiv w:val="1"/>
      <w:marLeft w:val="0"/>
      <w:marRight w:val="0"/>
      <w:marTop w:val="0"/>
      <w:marBottom w:val="0"/>
      <w:divBdr>
        <w:top w:val="none" w:sz="0" w:space="0" w:color="auto"/>
        <w:left w:val="none" w:sz="0" w:space="0" w:color="auto"/>
        <w:bottom w:val="none" w:sz="0" w:space="0" w:color="auto"/>
        <w:right w:val="none" w:sz="0" w:space="0" w:color="auto"/>
      </w:divBdr>
    </w:div>
    <w:div w:id="775370100">
      <w:bodyDiv w:val="1"/>
      <w:marLeft w:val="0"/>
      <w:marRight w:val="0"/>
      <w:marTop w:val="0"/>
      <w:marBottom w:val="0"/>
      <w:divBdr>
        <w:top w:val="none" w:sz="0" w:space="0" w:color="auto"/>
        <w:left w:val="none" w:sz="0" w:space="0" w:color="auto"/>
        <w:bottom w:val="none" w:sz="0" w:space="0" w:color="auto"/>
        <w:right w:val="none" w:sz="0" w:space="0" w:color="auto"/>
      </w:divBdr>
    </w:div>
    <w:div w:id="797574889">
      <w:bodyDiv w:val="1"/>
      <w:marLeft w:val="0"/>
      <w:marRight w:val="0"/>
      <w:marTop w:val="0"/>
      <w:marBottom w:val="0"/>
      <w:divBdr>
        <w:top w:val="none" w:sz="0" w:space="0" w:color="auto"/>
        <w:left w:val="none" w:sz="0" w:space="0" w:color="auto"/>
        <w:bottom w:val="none" w:sz="0" w:space="0" w:color="auto"/>
        <w:right w:val="none" w:sz="0" w:space="0" w:color="auto"/>
      </w:divBdr>
    </w:div>
    <w:div w:id="810631180">
      <w:bodyDiv w:val="1"/>
      <w:marLeft w:val="0"/>
      <w:marRight w:val="0"/>
      <w:marTop w:val="0"/>
      <w:marBottom w:val="0"/>
      <w:divBdr>
        <w:top w:val="none" w:sz="0" w:space="0" w:color="auto"/>
        <w:left w:val="none" w:sz="0" w:space="0" w:color="auto"/>
        <w:bottom w:val="none" w:sz="0" w:space="0" w:color="auto"/>
        <w:right w:val="none" w:sz="0" w:space="0" w:color="auto"/>
      </w:divBdr>
    </w:div>
    <w:div w:id="813916273">
      <w:bodyDiv w:val="1"/>
      <w:marLeft w:val="0"/>
      <w:marRight w:val="0"/>
      <w:marTop w:val="0"/>
      <w:marBottom w:val="0"/>
      <w:divBdr>
        <w:top w:val="none" w:sz="0" w:space="0" w:color="auto"/>
        <w:left w:val="none" w:sz="0" w:space="0" w:color="auto"/>
        <w:bottom w:val="none" w:sz="0" w:space="0" w:color="auto"/>
        <w:right w:val="none" w:sz="0" w:space="0" w:color="auto"/>
      </w:divBdr>
    </w:div>
    <w:div w:id="819538473">
      <w:bodyDiv w:val="1"/>
      <w:marLeft w:val="0"/>
      <w:marRight w:val="0"/>
      <w:marTop w:val="0"/>
      <w:marBottom w:val="0"/>
      <w:divBdr>
        <w:top w:val="none" w:sz="0" w:space="0" w:color="auto"/>
        <w:left w:val="none" w:sz="0" w:space="0" w:color="auto"/>
        <w:bottom w:val="none" w:sz="0" w:space="0" w:color="auto"/>
        <w:right w:val="none" w:sz="0" w:space="0" w:color="auto"/>
      </w:divBdr>
    </w:div>
    <w:div w:id="819688852">
      <w:bodyDiv w:val="1"/>
      <w:marLeft w:val="0"/>
      <w:marRight w:val="0"/>
      <w:marTop w:val="0"/>
      <w:marBottom w:val="0"/>
      <w:divBdr>
        <w:top w:val="none" w:sz="0" w:space="0" w:color="auto"/>
        <w:left w:val="none" w:sz="0" w:space="0" w:color="auto"/>
        <w:bottom w:val="none" w:sz="0" w:space="0" w:color="auto"/>
        <w:right w:val="none" w:sz="0" w:space="0" w:color="auto"/>
      </w:divBdr>
    </w:div>
    <w:div w:id="854197492">
      <w:bodyDiv w:val="1"/>
      <w:marLeft w:val="0"/>
      <w:marRight w:val="0"/>
      <w:marTop w:val="0"/>
      <w:marBottom w:val="0"/>
      <w:divBdr>
        <w:top w:val="none" w:sz="0" w:space="0" w:color="auto"/>
        <w:left w:val="none" w:sz="0" w:space="0" w:color="auto"/>
        <w:bottom w:val="none" w:sz="0" w:space="0" w:color="auto"/>
        <w:right w:val="none" w:sz="0" w:space="0" w:color="auto"/>
      </w:divBdr>
    </w:div>
    <w:div w:id="871579409">
      <w:bodyDiv w:val="1"/>
      <w:marLeft w:val="0"/>
      <w:marRight w:val="0"/>
      <w:marTop w:val="0"/>
      <w:marBottom w:val="0"/>
      <w:divBdr>
        <w:top w:val="none" w:sz="0" w:space="0" w:color="auto"/>
        <w:left w:val="none" w:sz="0" w:space="0" w:color="auto"/>
        <w:bottom w:val="none" w:sz="0" w:space="0" w:color="auto"/>
        <w:right w:val="none" w:sz="0" w:space="0" w:color="auto"/>
      </w:divBdr>
    </w:div>
    <w:div w:id="872423920">
      <w:bodyDiv w:val="1"/>
      <w:marLeft w:val="0"/>
      <w:marRight w:val="0"/>
      <w:marTop w:val="0"/>
      <w:marBottom w:val="0"/>
      <w:divBdr>
        <w:top w:val="none" w:sz="0" w:space="0" w:color="auto"/>
        <w:left w:val="none" w:sz="0" w:space="0" w:color="auto"/>
        <w:bottom w:val="none" w:sz="0" w:space="0" w:color="auto"/>
        <w:right w:val="none" w:sz="0" w:space="0" w:color="auto"/>
      </w:divBdr>
    </w:div>
    <w:div w:id="908466965">
      <w:bodyDiv w:val="1"/>
      <w:marLeft w:val="0"/>
      <w:marRight w:val="0"/>
      <w:marTop w:val="0"/>
      <w:marBottom w:val="0"/>
      <w:divBdr>
        <w:top w:val="none" w:sz="0" w:space="0" w:color="auto"/>
        <w:left w:val="none" w:sz="0" w:space="0" w:color="auto"/>
        <w:bottom w:val="none" w:sz="0" w:space="0" w:color="auto"/>
        <w:right w:val="none" w:sz="0" w:space="0" w:color="auto"/>
      </w:divBdr>
    </w:div>
    <w:div w:id="927734419">
      <w:bodyDiv w:val="1"/>
      <w:marLeft w:val="0"/>
      <w:marRight w:val="0"/>
      <w:marTop w:val="0"/>
      <w:marBottom w:val="0"/>
      <w:divBdr>
        <w:top w:val="none" w:sz="0" w:space="0" w:color="auto"/>
        <w:left w:val="none" w:sz="0" w:space="0" w:color="auto"/>
        <w:bottom w:val="none" w:sz="0" w:space="0" w:color="auto"/>
        <w:right w:val="none" w:sz="0" w:space="0" w:color="auto"/>
      </w:divBdr>
    </w:div>
    <w:div w:id="933628111">
      <w:bodyDiv w:val="1"/>
      <w:marLeft w:val="0"/>
      <w:marRight w:val="0"/>
      <w:marTop w:val="0"/>
      <w:marBottom w:val="0"/>
      <w:divBdr>
        <w:top w:val="none" w:sz="0" w:space="0" w:color="auto"/>
        <w:left w:val="none" w:sz="0" w:space="0" w:color="auto"/>
        <w:bottom w:val="none" w:sz="0" w:space="0" w:color="auto"/>
        <w:right w:val="none" w:sz="0" w:space="0" w:color="auto"/>
      </w:divBdr>
    </w:div>
    <w:div w:id="1031149040">
      <w:bodyDiv w:val="1"/>
      <w:marLeft w:val="0"/>
      <w:marRight w:val="0"/>
      <w:marTop w:val="0"/>
      <w:marBottom w:val="0"/>
      <w:divBdr>
        <w:top w:val="none" w:sz="0" w:space="0" w:color="auto"/>
        <w:left w:val="none" w:sz="0" w:space="0" w:color="auto"/>
        <w:bottom w:val="none" w:sz="0" w:space="0" w:color="auto"/>
        <w:right w:val="none" w:sz="0" w:space="0" w:color="auto"/>
      </w:divBdr>
    </w:div>
    <w:div w:id="1057169870">
      <w:bodyDiv w:val="1"/>
      <w:marLeft w:val="0"/>
      <w:marRight w:val="0"/>
      <w:marTop w:val="0"/>
      <w:marBottom w:val="0"/>
      <w:divBdr>
        <w:top w:val="none" w:sz="0" w:space="0" w:color="auto"/>
        <w:left w:val="none" w:sz="0" w:space="0" w:color="auto"/>
        <w:bottom w:val="none" w:sz="0" w:space="0" w:color="auto"/>
        <w:right w:val="none" w:sz="0" w:space="0" w:color="auto"/>
      </w:divBdr>
    </w:div>
    <w:div w:id="1068654820">
      <w:bodyDiv w:val="1"/>
      <w:marLeft w:val="0"/>
      <w:marRight w:val="0"/>
      <w:marTop w:val="0"/>
      <w:marBottom w:val="0"/>
      <w:divBdr>
        <w:top w:val="none" w:sz="0" w:space="0" w:color="auto"/>
        <w:left w:val="none" w:sz="0" w:space="0" w:color="auto"/>
        <w:bottom w:val="none" w:sz="0" w:space="0" w:color="auto"/>
        <w:right w:val="none" w:sz="0" w:space="0" w:color="auto"/>
      </w:divBdr>
      <w:divsChild>
        <w:div w:id="128129748">
          <w:marLeft w:val="0"/>
          <w:marRight w:val="0"/>
          <w:marTop w:val="0"/>
          <w:marBottom w:val="0"/>
          <w:divBdr>
            <w:top w:val="none" w:sz="0" w:space="0" w:color="auto"/>
            <w:left w:val="none" w:sz="0" w:space="0" w:color="auto"/>
            <w:bottom w:val="none" w:sz="0" w:space="0" w:color="auto"/>
            <w:right w:val="none" w:sz="0" w:space="0" w:color="auto"/>
          </w:divBdr>
        </w:div>
      </w:divsChild>
    </w:div>
    <w:div w:id="1102991165">
      <w:bodyDiv w:val="1"/>
      <w:marLeft w:val="0"/>
      <w:marRight w:val="0"/>
      <w:marTop w:val="0"/>
      <w:marBottom w:val="0"/>
      <w:divBdr>
        <w:top w:val="none" w:sz="0" w:space="0" w:color="auto"/>
        <w:left w:val="none" w:sz="0" w:space="0" w:color="auto"/>
        <w:bottom w:val="none" w:sz="0" w:space="0" w:color="auto"/>
        <w:right w:val="none" w:sz="0" w:space="0" w:color="auto"/>
      </w:divBdr>
    </w:div>
    <w:div w:id="1126659293">
      <w:bodyDiv w:val="1"/>
      <w:marLeft w:val="0"/>
      <w:marRight w:val="0"/>
      <w:marTop w:val="0"/>
      <w:marBottom w:val="0"/>
      <w:divBdr>
        <w:top w:val="none" w:sz="0" w:space="0" w:color="auto"/>
        <w:left w:val="none" w:sz="0" w:space="0" w:color="auto"/>
        <w:bottom w:val="none" w:sz="0" w:space="0" w:color="auto"/>
        <w:right w:val="none" w:sz="0" w:space="0" w:color="auto"/>
      </w:divBdr>
    </w:div>
    <w:div w:id="1127971255">
      <w:bodyDiv w:val="1"/>
      <w:marLeft w:val="0"/>
      <w:marRight w:val="0"/>
      <w:marTop w:val="0"/>
      <w:marBottom w:val="0"/>
      <w:divBdr>
        <w:top w:val="none" w:sz="0" w:space="0" w:color="auto"/>
        <w:left w:val="none" w:sz="0" w:space="0" w:color="auto"/>
        <w:bottom w:val="none" w:sz="0" w:space="0" w:color="auto"/>
        <w:right w:val="none" w:sz="0" w:space="0" w:color="auto"/>
      </w:divBdr>
    </w:div>
    <w:div w:id="1137257513">
      <w:bodyDiv w:val="1"/>
      <w:marLeft w:val="0"/>
      <w:marRight w:val="0"/>
      <w:marTop w:val="0"/>
      <w:marBottom w:val="0"/>
      <w:divBdr>
        <w:top w:val="none" w:sz="0" w:space="0" w:color="auto"/>
        <w:left w:val="none" w:sz="0" w:space="0" w:color="auto"/>
        <w:bottom w:val="none" w:sz="0" w:space="0" w:color="auto"/>
        <w:right w:val="none" w:sz="0" w:space="0" w:color="auto"/>
      </w:divBdr>
    </w:div>
    <w:div w:id="1151021680">
      <w:bodyDiv w:val="1"/>
      <w:marLeft w:val="0"/>
      <w:marRight w:val="0"/>
      <w:marTop w:val="0"/>
      <w:marBottom w:val="0"/>
      <w:divBdr>
        <w:top w:val="none" w:sz="0" w:space="0" w:color="auto"/>
        <w:left w:val="none" w:sz="0" w:space="0" w:color="auto"/>
        <w:bottom w:val="none" w:sz="0" w:space="0" w:color="auto"/>
        <w:right w:val="none" w:sz="0" w:space="0" w:color="auto"/>
      </w:divBdr>
    </w:div>
    <w:div w:id="1180316896">
      <w:bodyDiv w:val="1"/>
      <w:marLeft w:val="0"/>
      <w:marRight w:val="0"/>
      <w:marTop w:val="0"/>
      <w:marBottom w:val="0"/>
      <w:divBdr>
        <w:top w:val="none" w:sz="0" w:space="0" w:color="auto"/>
        <w:left w:val="none" w:sz="0" w:space="0" w:color="auto"/>
        <w:bottom w:val="none" w:sz="0" w:space="0" w:color="auto"/>
        <w:right w:val="none" w:sz="0" w:space="0" w:color="auto"/>
      </w:divBdr>
    </w:div>
    <w:div w:id="1187600534">
      <w:bodyDiv w:val="1"/>
      <w:marLeft w:val="0"/>
      <w:marRight w:val="0"/>
      <w:marTop w:val="0"/>
      <w:marBottom w:val="0"/>
      <w:divBdr>
        <w:top w:val="none" w:sz="0" w:space="0" w:color="auto"/>
        <w:left w:val="none" w:sz="0" w:space="0" w:color="auto"/>
        <w:bottom w:val="none" w:sz="0" w:space="0" w:color="auto"/>
        <w:right w:val="none" w:sz="0" w:space="0" w:color="auto"/>
      </w:divBdr>
    </w:div>
    <w:div w:id="1191143592">
      <w:bodyDiv w:val="1"/>
      <w:marLeft w:val="0"/>
      <w:marRight w:val="0"/>
      <w:marTop w:val="0"/>
      <w:marBottom w:val="0"/>
      <w:divBdr>
        <w:top w:val="none" w:sz="0" w:space="0" w:color="auto"/>
        <w:left w:val="none" w:sz="0" w:space="0" w:color="auto"/>
        <w:bottom w:val="none" w:sz="0" w:space="0" w:color="auto"/>
        <w:right w:val="none" w:sz="0" w:space="0" w:color="auto"/>
      </w:divBdr>
    </w:div>
    <w:div w:id="1288387968">
      <w:bodyDiv w:val="1"/>
      <w:marLeft w:val="0"/>
      <w:marRight w:val="0"/>
      <w:marTop w:val="0"/>
      <w:marBottom w:val="0"/>
      <w:divBdr>
        <w:top w:val="none" w:sz="0" w:space="0" w:color="auto"/>
        <w:left w:val="none" w:sz="0" w:space="0" w:color="auto"/>
        <w:bottom w:val="none" w:sz="0" w:space="0" w:color="auto"/>
        <w:right w:val="none" w:sz="0" w:space="0" w:color="auto"/>
      </w:divBdr>
    </w:div>
    <w:div w:id="1304771031">
      <w:bodyDiv w:val="1"/>
      <w:marLeft w:val="0"/>
      <w:marRight w:val="0"/>
      <w:marTop w:val="0"/>
      <w:marBottom w:val="0"/>
      <w:divBdr>
        <w:top w:val="none" w:sz="0" w:space="0" w:color="auto"/>
        <w:left w:val="none" w:sz="0" w:space="0" w:color="auto"/>
        <w:bottom w:val="none" w:sz="0" w:space="0" w:color="auto"/>
        <w:right w:val="none" w:sz="0" w:space="0" w:color="auto"/>
      </w:divBdr>
    </w:div>
    <w:div w:id="1374496283">
      <w:bodyDiv w:val="1"/>
      <w:marLeft w:val="0"/>
      <w:marRight w:val="0"/>
      <w:marTop w:val="0"/>
      <w:marBottom w:val="0"/>
      <w:divBdr>
        <w:top w:val="none" w:sz="0" w:space="0" w:color="auto"/>
        <w:left w:val="none" w:sz="0" w:space="0" w:color="auto"/>
        <w:bottom w:val="none" w:sz="0" w:space="0" w:color="auto"/>
        <w:right w:val="none" w:sz="0" w:space="0" w:color="auto"/>
      </w:divBdr>
    </w:div>
    <w:div w:id="1380277719">
      <w:bodyDiv w:val="1"/>
      <w:marLeft w:val="0"/>
      <w:marRight w:val="0"/>
      <w:marTop w:val="0"/>
      <w:marBottom w:val="0"/>
      <w:divBdr>
        <w:top w:val="none" w:sz="0" w:space="0" w:color="auto"/>
        <w:left w:val="none" w:sz="0" w:space="0" w:color="auto"/>
        <w:bottom w:val="none" w:sz="0" w:space="0" w:color="auto"/>
        <w:right w:val="none" w:sz="0" w:space="0" w:color="auto"/>
      </w:divBdr>
    </w:div>
    <w:div w:id="1405227321">
      <w:bodyDiv w:val="1"/>
      <w:marLeft w:val="0"/>
      <w:marRight w:val="0"/>
      <w:marTop w:val="0"/>
      <w:marBottom w:val="0"/>
      <w:divBdr>
        <w:top w:val="none" w:sz="0" w:space="0" w:color="auto"/>
        <w:left w:val="none" w:sz="0" w:space="0" w:color="auto"/>
        <w:bottom w:val="none" w:sz="0" w:space="0" w:color="auto"/>
        <w:right w:val="none" w:sz="0" w:space="0" w:color="auto"/>
      </w:divBdr>
    </w:div>
    <w:div w:id="1508642140">
      <w:bodyDiv w:val="1"/>
      <w:marLeft w:val="0"/>
      <w:marRight w:val="0"/>
      <w:marTop w:val="0"/>
      <w:marBottom w:val="0"/>
      <w:divBdr>
        <w:top w:val="none" w:sz="0" w:space="0" w:color="auto"/>
        <w:left w:val="none" w:sz="0" w:space="0" w:color="auto"/>
        <w:bottom w:val="none" w:sz="0" w:space="0" w:color="auto"/>
        <w:right w:val="none" w:sz="0" w:space="0" w:color="auto"/>
      </w:divBdr>
    </w:div>
    <w:div w:id="1513297861">
      <w:bodyDiv w:val="1"/>
      <w:marLeft w:val="0"/>
      <w:marRight w:val="0"/>
      <w:marTop w:val="0"/>
      <w:marBottom w:val="0"/>
      <w:divBdr>
        <w:top w:val="none" w:sz="0" w:space="0" w:color="auto"/>
        <w:left w:val="none" w:sz="0" w:space="0" w:color="auto"/>
        <w:bottom w:val="none" w:sz="0" w:space="0" w:color="auto"/>
        <w:right w:val="none" w:sz="0" w:space="0" w:color="auto"/>
      </w:divBdr>
    </w:div>
    <w:div w:id="1527135273">
      <w:bodyDiv w:val="1"/>
      <w:marLeft w:val="0"/>
      <w:marRight w:val="0"/>
      <w:marTop w:val="0"/>
      <w:marBottom w:val="0"/>
      <w:divBdr>
        <w:top w:val="none" w:sz="0" w:space="0" w:color="auto"/>
        <w:left w:val="none" w:sz="0" w:space="0" w:color="auto"/>
        <w:bottom w:val="none" w:sz="0" w:space="0" w:color="auto"/>
        <w:right w:val="none" w:sz="0" w:space="0" w:color="auto"/>
      </w:divBdr>
    </w:div>
    <w:div w:id="1542475216">
      <w:bodyDiv w:val="1"/>
      <w:marLeft w:val="0"/>
      <w:marRight w:val="0"/>
      <w:marTop w:val="0"/>
      <w:marBottom w:val="0"/>
      <w:divBdr>
        <w:top w:val="none" w:sz="0" w:space="0" w:color="auto"/>
        <w:left w:val="none" w:sz="0" w:space="0" w:color="auto"/>
        <w:bottom w:val="none" w:sz="0" w:space="0" w:color="auto"/>
        <w:right w:val="none" w:sz="0" w:space="0" w:color="auto"/>
      </w:divBdr>
    </w:div>
    <w:div w:id="1561790136">
      <w:bodyDiv w:val="1"/>
      <w:marLeft w:val="0"/>
      <w:marRight w:val="0"/>
      <w:marTop w:val="0"/>
      <w:marBottom w:val="0"/>
      <w:divBdr>
        <w:top w:val="none" w:sz="0" w:space="0" w:color="auto"/>
        <w:left w:val="none" w:sz="0" w:space="0" w:color="auto"/>
        <w:bottom w:val="none" w:sz="0" w:space="0" w:color="auto"/>
        <w:right w:val="none" w:sz="0" w:space="0" w:color="auto"/>
      </w:divBdr>
    </w:div>
    <w:div w:id="1574658938">
      <w:bodyDiv w:val="1"/>
      <w:marLeft w:val="0"/>
      <w:marRight w:val="0"/>
      <w:marTop w:val="0"/>
      <w:marBottom w:val="0"/>
      <w:divBdr>
        <w:top w:val="none" w:sz="0" w:space="0" w:color="auto"/>
        <w:left w:val="none" w:sz="0" w:space="0" w:color="auto"/>
        <w:bottom w:val="none" w:sz="0" w:space="0" w:color="auto"/>
        <w:right w:val="none" w:sz="0" w:space="0" w:color="auto"/>
      </w:divBdr>
    </w:div>
    <w:div w:id="1585264923">
      <w:bodyDiv w:val="1"/>
      <w:marLeft w:val="0"/>
      <w:marRight w:val="0"/>
      <w:marTop w:val="0"/>
      <w:marBottom w:val="0"/>
      <w:divBdr>
        <w:top w:val="none" w:sz="0" w:space="0" w:color="auto"/>
        <w:left w:val="none" w:sz="0" w:space="0" w:color="auto"/>
        <w:bottom w:val="none" w:sz="0" w:space="0" w:color="auto"/>
        <w:right w:val="none" w:sz="0" w:space="0" w:color="auto"/>
      </w:divBdr>
    </w:div>
    <w:div w:id="1591042676">
      <w:bodyDiv w:val="1"/>
      <w:marLeft w:val="0"/>
      <w:marRight w:val="0"/>
      <w:marTop w:val="0"/>
      <w:marBottom w:val="0"/>
      <w:divBdr>
        <w:top w:val="none" w:sz="0" w:space="0" w:color="auto"/>
        <w:left w:val="none" w:sz="0" w:space="0" w:color="auto"/>
        <w:bottom w:val="none" w:sz="0" w:space="0" w:color="auto"/>
        <w:right w:val="none" w:sz="0" w:space="0" w:color="auto"/>
      </w:divBdr>
    </w:div>
    <w:div w:id="1591620686">
      <w:bodyDiv w:val="1"/>
      <w:marLeft w:val="0"/>
      <w:marRight w:val="0"/>
      <w:marTop w:val="0"/>
      <w:marBottom w:val="0"/>
      <w:divBdr>
        <w:top w:val="none" w:sz="0" w:space="0" w:color="auto"/>
        <w:left w:val="none" w:sz="0" w:space="0" w:color="auto"/>
        <w:bottom w:val="none" w:sz="0" w:space="0" w:color="auto"/>
        <w:right w:val="none" w:sz="0" w:space="0" w:color="auto"/>
      </w:divBdr>
    </w:div>
    <w:div w:id="1622414216">
      <w:bodyDiv w:val="1"/>
      <w:marLeft w:val="0"/>
      <w:marRight w:val="0"/>
      <w:marTop w:val="0"/>
      <w:marBottom w:val="0"/>
      <w:divBdr>
        <w:top w:val="none" w:sz="0" w:space="0" w:color="auto"/>
        <w:left w:val="none" w:sz="0" w:space="0" w:color="auto"/>
        <w:bottom w:val="none" w:sz="0" w:space="0" w:color="auto"/>
        <w:right w:val="none" w:sz="0" w:space="0" w:color="auto"/>
      </w:divBdr>
    </w:div>
    <w:div w:id="1643459926">
      <w:bodyDiv w:val="1"/>
      <w:marLeft w:val="0"/>
      <w:marRight w:val="0"/>
      <w:marTop w:val="0"/>
      <w:marBottom w:val="0"/>
      <w:divBdr>
        <w:top w:val="none" w:sz="0" w:space="0" w:color="auto"/>
        <w:left w:val="none" w:sz="0" w:space="0" w:color="auto"/>
        <w:bottom w:val="none" w:sz="0" w:space="0" w:color="auto"/>
        <w:right w:val="none" w:sz="0" w:space="0" w:color="auto"/>
      </w:divBdr>
    </w:div>
    <w:div w:id="1686323337">
      <w:bodyDiv w:val="1"/>
      <w:marLeft w:val="0"/>
      <w:marRight w:val="0"/>
      <w:marTop w:val="0"/>
      <w:marBottom w:val="0"/>
      <w:divBdr>
        <w:top w:val="none" w:sz="0" w:space="0" w:color="auto"/>
        <w:left w:val="none" w:sz="0" w:space="0" w:color="auto"/>
        <w:bottom w:val="none" w:sz="0" w:space="0" w:color="auto"/>
        <w:right w:val="none" w:sz="0" w:space="0" w:color="auto"/>
      </w:divBdr>
    </w:div>
    <w:div w:id="1718817618">
      <w:bodyDiv w:val="1"/>
      <w:marLeft w:val="0"/>
      <w:marRight w:val="0"/>
      <w:marTop w:val="0"/>
      <w:marBottom w:val="0"/>
      <w:divBdr>
        <w:top w:val="none" w:sz="0" w:space="0" w:color="auto"/>
        <w:left w:val="none" w:sz="0" w:space="0" w:color="auto"/>
        <w:bottom w:val="none" w:sz="0" w:space="0" w:color="auto"/>
        <w:right w:val="none" w:sz="0" w:space="0" w:color="auto"/>
      </w:divBdr>
    </w:div>
    <w:div w:id="1748460136">
      <w:bodyDiv w:val="1"/>
      <w:marLeft w:val="0"/>
      <w:marRight w:val="0"/>
      <w:marTop w:val="0"/>
      <w:marBottom w:val="0"/>
      <w:divBdr>
        <w:top w:val="none" w:sz="0" w:space="0" w:color="auto"/>
        <w:left w:val="none" w:sz="0" w:space="0" w:color="auto"/>
        <w:bottom w:val="none" w:sz="0" w:space="0" w:color="auto"/>
        <w:right w:val="none" w:sz="0" w:space="0" w:color="auto"/>
      </w:divBdr>
    </w:div>
    <w:div w:id="1748532096">
      <w:bodyDiv w:val="1"/>
      <w:marLeft w:val="0"/>
      <w:marRight w:val="0"/>
      <w:marTop w:val="0"/>
      <w:marBottom w:val="0"/>
      <w:divBdr>
        <w:top w:val="none" w:sz="0" w:space="0" w:color="auto"/>
        <w:left w:val="none" w:sz="0" w:space="0" w:color="auto"/>
        <w:bottom w:val="none" w:sz="0" w:space="0" w:color="auto"/>
        <w:right w:val="none" w:sz="0" w:space="0" w:color="auto"/>
      </w:divBdr>
    </w:div>
    <w:div w:id="1807357116">
      <w:bodyDiv w:val="1"/>
      <w:marLeft w:val="0"/>
      <w:marRight w:val="0"/>
      <w:marTop w:val="0"/>
      <w:marBottom w:val="0"/>
      <w:divBdr>
        <w:top w:val="none" w:sz="0" w:space="0" w:color="auto"/>
        <w:left w:val="none" w:sz="0" w:space="0" w:color="auto"/>
        <w:bottom w:val="none" w:sz="0" w:space="0" w:color="auto"/>
        <w:right w:val="none" w:sz="0" w:space="0" w:color="auto"/>
      </w:divBdr>
    </w:div>
    <w:div w:id="1857697310">
      <w:bodyDiv w:val="1"/>
      <w:marLeft w:val="0"/>
      <w:marRight w:val="0"/>
      <w:marTop w:val="0"/>
      <w:marBottom w:val="0"/>
      <w:divBdr>
        <w:top w:val="none" w:sz="0" w:space="0" w:color="auto"/>
        <w:left w:val="none" w:sz="0" w:space="0" w:color="auto"/>
        <w:bottom w:val="none" w:sz="0" w:space="0" w:color="auto"/>
        <w:right w:val="none" w:sz="0" w:space="0" w:color="auto"/>
      </w:divBdr>
    </w:div>
    <w:div w:id="1891913307">
      <w:bodyDiv w:val="1"/>
      <w:marLeft w:val="0"/>
      <w:marRight w:val="0"/>
      <w:marTop w:val="0"/>
      <w:marBottom w:val="0"/>
      <w:divBdr>
        <w:top w:val="none" w:sz="0" w:space="0" w:color="auto"/>
        <w:left w:val="none" w:sz="0" w:space="0" w:color="auto"/>
        <w:bottom w:val="none" w:sz="0" w:space="0" w:color="auto"/>
        <w:right w:val="none" w:sz="0" w:space="0" w:color="auto"/>
      </w:divBdr>
      <w:divsChild>
        <w:div w:id="262081259">
          <w:marLeft w:val="0"/>
          <w:marRight w:val="0"/>
          <w:marTop w:val="0"/>
          <w:marBottom w:val="0"/>
          <w:divBdr>
            <w:top w:val="none" w:sz="0" w:space="0" w:color="auto"/>
            <w:left w:val="none" w:sz="0" w:space="0" w:color="auto"/>
            <w:bottom w:val="none" w:sz="0" w:space="0" w:color="auto"/>
            <w:right w:val="none" w:sz="0" w:space="0" w:color="auto"/>
          </w:divBdr>
          <w:divsChild>
            <w:div w:id="12851339">
              <w:marLeft w:val="0"/>
              <w:marRight w:val="0"/>
              <w:marTop w:val="0"/>
              <w:marBottom w:val="0"/>
              <w:divBdr>
                <w:top w:val="none" w:sz="0" w:space="0" w:color="auto"/>
                <w:left w:val="none" w:sz="0" w:space="0" w:color="auto"/>
                <w:bottom w:val="none" w:sz="0" w:space="0" w:color="auto"/>
                <w:right w:val="none" w:sz="0" w:space="0" w:color="auto"/>
              </w:divBdr>
              <w:divsChild>
                <w:div w:id="228075556">
                  <w:marLeft w:val="0"/>
                  <w:marRight w:val="0"/>
                  <w:marTop w:val="100"/>
                  <w:marBottom w:val="100"/>
                  <w:divBdr>
                    <w:top w:val="none" w:sz="0" w:space="0" w:color="auto"/>
                    <w:left w:val="none" w:sz="0" w:space="0" w:color="auto"/>
                    <w:bottom w:val="none" w:sz="0" w:space="0" w:color="auto"/>
                    <w:right w:val="none" w:sz="0" w:space="0" w:color="auto"/>
                  </w:divBdr>
                  <w:divsChild>
                    <w:div w:id="760250127">
                      <w:marLeft w:val="0"/>
                      <w:marRight w:val="0"/>
                      <w:marTop w:val="0"/>
                      <w:marBottom w:val="0"/>
                      <w:divBdr>
                        <w:top w:val="none" w:sz="0" w:space="0" w:color="auto"/>
                        <w:left w:val="none" w:sz="0" w:space="0" w:color="auto"/>
                        <w:bottom w:val="none" w:sz="0" w:space="0" w:color="auto"/>
                        <w:right w:val="none" w:sz="0" w:space="0" w:color="auto"/>
                      </w:divBdr>
                      <w:divsChild>
                        <w:div w:id="1193416136">
                          <w:marLeft w:val="0"/>
                          <w:marRight w:val="0"/>
                          <w:marTop w:val="0"/>
                          <w:marBottom w:val="0"/>
                          <w:divBdr>
                            <w:top w:val="none" w:sz="0" w:space="0" w:color="auto"/>
                            <w:left w:val="none" w:sz="0" w:space="0" w:color="auto"/>
                            <w:bottom w:val="none" w:sz="0" w:space="0" w:color="auto"/>
                            <w:right w:val="none" w:sz="0" w:space="0" w:color="auto"/>
                          </w:divBdr>
                          <w:divsChild>
                            <w:div w:id="1264150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785468">
      <w:bodyDiv w:val="1"/>
      <w:marLeft w:val="0"/>
      <w:marRight w:val="0"/>
      <w:marTop w:val="0"/>
      <w:marBottom w:val="0"/>
      <w:divBdr>
        <w:top w:val="none" w:sz="0" w:space="0" w:color="auto"/>
        <w:left w:val="none" w:sz="0" w:space="0" w:color="auto"/>
        <w:bottom w:val="none" w:sz="0" w:space="0" w:color="auto"/>
        <w:right w:val="none" w:sz="0" w:space="0" w:color="auto"/>
      </w:divBdr>
    </w:div>
    <w:div w:id="1927809457">
      <w:bodyDiv w:val="1"/>
      <w:marLeft w:val="0"/>
      <w:marRight w:val="0"/>
      <w:marTop w:val="0"/>
      <w:marBottom w:val="0"/>
      <w:divBdr>
        <w:top w:val="none" w:sz="0" w:space="0" w:color="auto"/>
        <w:left w:val="none" w:sz="0" w:space="0" w:color="auto"/>
        <w:bottom w:val="none" w:sz="0" w:space="0" w:color="auto"/>
        <w:right w:val="none" w:sz="0" w:space="0" w:color="auto"/>
      </w:divBdr>
    </w:div>
    <w:div w:id="1939870938">
      <w:bodyDiv w:val="1"/>
      <w:marLeft w:val="0"/>
      <w:marRight w:val="0"/>
      <w:marTop w:val="0"/>
      <w:marBottom w:val="0"/>
      <w:divBdr>
        <w:top w:val="none" w:sz="0" w:space="0" w:color="auto"/>
        <w:left w:val="none" w:sz="0" w:space="0" w:color="auto"/>
        <w:bottom w:val="none" w:sz="0" w:space="0" w:color="auto"/>
        <w:right w:val="none" w:sz="0" w:space="0" w:color="auto"/>
      </w:divBdr>
    </w:div>
    <w:div w:id="1941141686">
      <w:bodyDiv w:val="1"/>
      <w:marLeft w:val="0"/>
      <w:marRight w:val="0"/>
      <w:marTop w:val="0"/>
      <w:marBottom w:val="0"/>
      <w:divBdr>
        <w:top w:val="none" w:sz="0" w:space="0" w:color="auto"/>
        <w:left w:val="none" w:sz="0" w:space="0" w:color="auto"/>
        <w:bottom w:val="none" w:sz="0" w:space="0" w:color="auto"/>
        <w:right w:val="none" w:sz="0" w:space="0" w:color="auto"/>
      </w:divBdr>
    </w:div>
    <w:div w:id="1941450570">
      <w:bodyDiv w:val="1"/>
      <w:marLeft w:val="0"/>
      <w:marRight w:val="0"/>
      <w:marTop w:val="0"/>
      <w:marBottom w:val="0"/>
      <w:divBdr>
        <w:top w:val="none" w:sz="0" w:space="0" w:color="auto"/>
        <w:left w:val="none" w:sz="0" w:space="0" w:color="auto"/>
        <w:bottom w:val="none" w:sz="0" w:space="0" w:color="auto"/>
        <w:right w:val="none" w:sz="0" w:space="0" w:color="auto"/>
      </w:divBdr>
    </w:div>
    <w:div w:id="1966034968">
      <w:bodyDiv w:val="1"/>
      <w:marLeft w:val="0"/>
      <w:marRight w:val="0"/>
      <w:marTop w:val="0"/>
      <w:marBottom w:val="0"/>
      <w:divBdr>
        <w:top w:val="none" w:sz="0" w:space="0" w:color="auto"/>
        <w:left w:val="none" w:sz="0" w:space="0" w:color="auto"/>
        <w:bottom w:val="none" w:sz="0" w:space="0" w:color="auto"/>
        <w:right w:val="none" w:sz="0" w:space="0" w:color="auto"/>
      </w:divBdr>
    </w:div>
    <w:div w:id="2033215962">
      <w:bodyDiv w:val="1"/>
      <w:marLeft w:val="0"/>
      <w:marRight w:val="0"/>
      <w:marTop w:val="0"/>
      <w:marBottom w:val="0"/>
      <w:divBdr>
        <w:top w:val="none" w:sz="0" w:space="0" w:color="auto"/>
        <w:left w:val="none" w:sz="0" w:space="0" w:color="auto"/>
        <w:bottom w:val="none" w:sz="0" w:space="0" w:color="auto"/>
        <w:right w:val="none" w:sz="0" w:space="0" w:color="auto"/>
      </w:divBdr>
    </w:div>
    <w:div w:id="2035692112">
      <w:bodyDiv w:val="1"/>
      <w:marLeft w:val="0"/>
      <w:marRight w:val="0"/>
      <w:marTop w:val="0"/>
      <w:marBottom w:val="0"/>
      <w:divBdr>
        <w:top w:val="none" w:sz="0" w:space="0" w:color="auto"/>
        <w:left w:val="none" w:sz="0" w:space="0" w:color="auto"/>
        <w:bottom w:val="none" w:sz="0" w:space="0" w:color="auto"/>
        <w:right w:val="none" w:sz="0" w:space="0" w:color="auto"/>
      </w:divBdr>
    </w:div>
    <w:div w:id="20872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https://ec.europa.eu/info/funding-tenders/opportunities/portal/screen/opportunities/topic-details/horizon-widera-2022-access-01-01-two-stag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mfcr.cz/cs/rozpoctova-politika/makroekonomika/makroekonomicka-predikce/2023/makroekonomicka-predikce-srpen-2023-52667" TargetMode="External"/><Relationship Id="rId1" Type="http://schemas.openxmlformats.org/officeDocument/2006/relationships/hyperlink" Target="https://ec.europa.eu/info/funding-tenders/opportunities/portal/screen/opportunities/topic-search;callCode=HORIZON-WIDERA-2022-ACCESS-01-two-stage;freeTextSearchKeyword=;matchWholeText=true;typeCodes=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callTopicSearchTableSta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30A133-6D7E-48C0-A079-35401A5A41F0}">
  <we:reference id="wa104099688" version="1.3.0.0" store="cs-C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15OPMSMT0001-78-27168</_dlc_DocId>
    <_dlc_DocIdUrl xmlns="0104a4cd-1400-468e-be1b-c7aad71d7d5a">
      <Url>https://op.msmt.cz/_layouts/15/DocIdRedir.aspx?ID=15OPMSMT0001-78-27168</Url>
      <Description>15OPMSMT0001-78-27168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ACA200-E995-4D09-B393-6B9A72B5A6BF}">
  <ds:schemaRefs>
    <ds:schemaRef ds:uri="http://schemas.microsoft.com/sharepoint/events"/>
  </ds:schemaRefs>
</ds:datastoreItem>
</file>

<file path=customXml/itemProps2.xml><?xml version="1.0" encoding="utf-8"?>
<ds:datastoreItem xmlns:ds="http://schemas.openxmlformats.org/officeDocument/2006/customXml" ds:itemID="{B16DD8AC-1EBA-4A1A-A192-24FB93BF9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9FC3E-E807-427E-9A50-D1873887E8CC}">
  <ds:schemaRefs>
    <ds:schemaRef ds:uri="http://purl.org/dc/terms/"/>
    <ds:schemaRef ds:uri="http://purl.org/dc/elements/1.1/"/>
    <ds:schemaRef ds:uri="http://schemas.openxmlformats.org/package/2006/metadata/core-properties"/>
    <ds:schemaRef ds:uri="0104a4cd-1400-468e-be1b-c7aad71d7d5a"/>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A0CA385C-C333-40AF-88ED-57A158AD1F04}">
  <ds:schemaRefs>
    <ds:schemaRef ds:uri="http://schemas.openxmlformats.org/officeDocument/2006/bibliography"/>
  </ds:schemaRefs>
</ds:datastoreItem>
</file>

<file path=customXml/itemProps5.xml><?xml version="1.0" encoding="utf-8"?>
<ds:datastoreItem xmlns:ds="http://schemas.openxmlformats.org/officeDocument/2006/customXml" ds:itemID="{866CC906-4909-47F7-95E2-E78378625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2280</Words>
  <Characters>13455</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Glatzelová Šárka, Mgr.</dc:creator>
  <cp:keywords/>
  <dc:description>ZÁKAZ VSTUPU</dc:description>
  <cp:lastModifiedBy>Janoušek Petr</cp:lastModifiedBy>
  <cp:revision>2</cp:revision>
  <cp:lastPrinted>2022-03-14T19:48:00Z</cp:lastPrinted>
  <dcterms:created xsi:type="dcterms:W3CDTF">2023-10-26T05:58:00Z</dcterms:created>
  <dcterms:modified xsi:type="dcterms:W3CDTF">2023-10-26T05:58:00Z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6f253a21-35e0-4bd0-a5d0-b47186fcce6f</vt:lpwstr>
  </property>
</Properties>
</file>